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2E654" w14:textId="77777777" w:rsidR="00C147E8" w:rsidRDefault="00C147E8">
      <w:pPr>
        <w:rPr>
          <w:rFonts w:ascii="Times New Roman" w:eastAsia="Times New Roman" w:hAnsi="Times New Roman" w:cs="Times New Roman"/>
          <w:sz w:val="20"/>
          <w:szCs w:val="20"/>
        </w:rPr>
      </w:pPr>
    </w:p>
    <w:p w14:paraId="0DDAF9A3" w14:textId="77777777" w:rsidR="00C147E8" w:rsidRDefault="00C147E8">
      <w:pPr>
        <w:rPr>
          <w:rFonts w:ascii="Times New Roman" w:eastAsia="Times New Roman" w:hAnsi="Times New Roman" w:cs="Times New Roman"/>
          <w:sz w:val="20"/>
          <w:szCs w:val="20"/>
        </w:rPr>
      </w:pPr>
    </w:p>
    <w:p w14:paraId="24A7A2E1" w14:textId="77777777" w:rsidR="00C147E8" w:rsidRDefault="00C147E8">
      <w:pPr>
        <w:rPr>
          <w:rFonts w:ascii="Times New Roman" w:eastAsia="Times New Roman" w:hAnsi="Times New Roman" w:cs="Times New Roman"/>
          <w:sz w:val="20"/>
          <w:szCs w:val="20"/>
        </w:rPr>
      </w:pPr>
    </w:p>
    <w:p w14:paraId="4E206236" w14:textId="77777777" w:rsidR="00C147E8" w:rsidRDefault="00C147E8">
      <w:pPr>
        <w:rPr>
          <w:rFonts w:ascii="Times New Roman" w:eastAsia="Times New Roman" w:hAnsi="Times New Roman" w:cs="Times New Roman"/>
          <w:sz w:val="20"/>
          <w:szCs w:val="20"/>
        </w:rPr>
      </w:pPr>
    </w:p>
    <w:p w14:paraId="4B648E9A" w14:textId="77777777" w:rsidR="00C147E8" w:rsidRDefault="00C147E8">
      <w:pPr>
        <w:rPr>
          <w:rFonts w:ascii="Times New Roman" w:eastAsia="Times New Roman" w:hAnsi="Times New Roman" w:cs="Times New Roman"/>
          <w:sz w:val="20"/>
          <w:szCs w:val="20"/>
        </w:rPr>
      </w:pPr>
    </w:p>
    <w:p w14:paraId="6BBF93BE" w14:textId="77777777" w:rsidR="00C147E8" w:rsidRDefault="00C147E8">
      <w:pPr>
        <w:rPr>
          <w:rFonts w:ascii="Times New Roman" w:eastAsia="Times New Roman" w:hAnsi="Times New Roman" w:cs="Times New Roman"/>
          <w:sz w:val="20"/>
          <w:szCs w:val="20"/>
        </w:rPr>
      </w:pPr>
    </w:p>
    <w:p w14:paraId="2F93CC25" w14:textId="77777777" w:rsidR="00C147E8" w:rsidRDefault="00C147E8">
      <w:pPr>
        <w:rPr>
          <w:rFonts w:ascii="Times New Roman" w:eastAsia="Times New Roman" w:hAnsi="Times New Roman" w:cs="Times New Roman"/>
          <w:sz w:val="20"/>
          <w:szCs w:val="20"/>
        </w:rPr>
      </w:pPr>
    </w:p>
    <w:p w14:paraId="540B857A" w14:textId="77777777" w:rsidR="00C147E8" w:rsidRDefault="00C147E8">
      <w:pPr>
        <w:rPr>
          <w:rFonts w:ascii="Times New Roman" w:eastAsia="Times New Roman" w:hAnsi="Times New Roman" w:cs="Times New Roman"/>
          <w:sz w:val="20"/>
          <w:szCs w:val="20"/>
        </w:rPr>
      </w:pPr>
    </w:p>
    <w:p w14:paraId="590C7196" w14:textId="77777777" w:rsidR="00C147E8" w:rsidRDefault="00C147E8">
      <w:pPr>
        <w:rPr>
          <w:rFonts w:ascii="Times New Roman" w:eastAsia="Times New Roman" w:hAnsi="Times New Roman" w:cs="Times New Roman"/>
          <w:sz w:val="20"/>
          <w:szCs w:val="20"/>
        </w:rPr>
      </w:pPr>
    </w:p>
    <w:p w14:paraId="4D6E6048" w14:textId="77777777" w:rsidR="00C147E8" w:rsidRDefault="00C147E8">
      <w:pPr>
        <w:spacing w:before="8"/>
        <w:rPr>
          <w:rFonts w:ascii="Times New Roman" w:eastAsia="Times New Roman" w:hAnsi="Times New Roman" w:cs="Times New Roman"/>
          <w:sz w:val="16"/>
          <w:szCs w:val="16"/>
        </w:rPr>
      </w:pPr>
    </w:p>
    <w:p w14:paraId="1E708D5D" w14:textId="77777777" w:rsidR="00C147E8" w:rsidRDefault="00056461">
      <w:pPr>
        <w:spacing w:line="1200" w:lineRule="exact"/>
        <w:ind w:left="828"/>
        <w:rPr>
          <w:rFonts w:ascii="Calibri Light" w:eastAsia="Calibri Light" w:hAnsi="Calibri Light" w:cs="Calibri Light"/>
          <w:sz w:val="108"/>
          <w:szCs w:val="108"/>
        </w:rPr>
      </w:pPr>
      <w:r>
        <w:rPr>
          <w:noProof/>
          <w:sz w:val="20"/>
          <w:lang w:val="en-GB" w:eastAsia="en-GB"/>
        </w:rPr>
        <w:drawing>
          <wp:anchor distT="0" distB="0" distL="114300" distR="114300" simplePos="0" relativeHeight="503278568" behindDoc="1" locked="0" layoutInCell="1" allowOverlap="1" wp14:anchorId="7537489E" wp14:editId="64E9B947">
            <wp:simplePos x="0" y="0"/>
            <wp:positionH relativeFrom="page">
              <wp:posOffset>449580</wp:posOffset>
            </wp:positionH>
            <wp:positionV relativeFrom="paragraph">
              <wp:posOffset>-1390015</wp:posOffset>
            </wp:positionV>
            <wp:extent cx="6664325" cy="675005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4325" cy="6750050"/>
                    </a:xfrm>
                    <a:prstGeom prst="rect">
                      <a:avLst/>
                    </a:prstGeom>
                    <a:noFill/>
                  </pic:spPr>
                </pic:pic>
              </a:graphicData>
            </a:graphic>
            <wp14:sizeRelH relativeFrom="page">
              <wp14:pctWidth>0</wp14:pctWidth>
            </wp14:sizeRelH>
            <wp14:sizeRelV relativeFrom="page">
              <wp14:pctHeight>0</wp14:pctHeight>
            </wp14:sizeRelV>
          </wp:anchor>
        </w:drawing>
      </w:r>
      <w:r w:rsidR="00A247DC" w:rsidRPr="00A247DC">
        <w:rPr>
          <w:rFonts w:ascii="Calibri Light"/>
          <w:sz w:val="96"/>
        </w:rPr>
        <w:t>10th</w:t>
      </w:r>
      <w:r w:rsidR="00A247DC" w:rsidRPr="00A247DC">
        <w:rPr>
          <w:rFonts w:ascii="Calibri Light"/>
          <w:spacing w:val="-71"/>
          <w:sz w:val="96"/>
        </w:rPr>
        <w:t xml:space="preserve"> </w:t>
      </w:r>
      <w:r w:rsidR="00A247DC" w:rsidRPr="00A247DC">
        <w:rPr>
          <w:rFonts w:ascii="Calibri Light"/>
          <w:spacing w:val="-2"/>
          <w:sz w:val="96"/>
        </w:rPr>
        <w:t>International</w:t>
      </w:r>
    </w:p>
    <w:p w14:paraId="5EEBEF24" w14:textId="77777777" w:rsidR="00C147E8" w:rsidRDefault="00A247DC">
      <w:pPr>
        <w:ind w:left="828" w:right="2015"/>
        <w:rPr>
          <w:rFonts w:ascii="Calibri Light"/>
          <w:sz w:val="96"/>
        </w:rPr>
      </w:pPr>
      <w:r w:rsidRPr="00A247DC">
        <w:rPr>
          <w:rFonts w:ascii="Calibri Light"/>
          <w:spacing w:val="-2"/>
          <w:sz w:val="96"/>
        </w:rPr>
        <w:t>AIDS</w:t>
      </w:r>
      <w:r w:rsidRPr="00A247DC">
        <w:rPr>
          <w:rFonts w:ascii="Calibri Light"/>
          <w:spacing w:val="2"/>
          <w:sz w:val="96"/>
        </w:rPr>
        <w:t xml:space="preserve"> </w:t>
      </w:r>
      <w:r w:rsidRPr="00A247DC">
        <w:rPr>
          <w:rFonts w:ascii="Calibri Light"/>
          <w:sz w:val="96"/>
        </w:rPr>
        <w:t>Economics</w:t>
      </w:r>
      <w:r w:rsidRPr="00A247DC">
        <w:rPr>
          <w:rFonts w:ascii="Calibri Light"/>
          <w:spacing w:val="23"/>
          <w:sz w:val="96"/>
        </w:rPr>
        <w:t xml:space="preserve"> </w:t>
      </w:r>
      <w:r w:rsidRPr="00A247DC">
        <w:rPr>
          <w:rFonts w:ascii="Calibri Light"/>
          <w:spacing w:val="-1"/>
          <w:sz w:val="96"/>
        </w:rPr>
        <w:t>Network</w:t>
      </w:r>
      <w:r w:rsidRPr="00A247DC">
        <w:rPr>
          <w:rFonts w:ascii="Calibri Light"/>
          <w:spacing w:val="2"/>
          <w:sz w:val="96"/>
        </w:rPr>
        <w:t xml:space="preserve"> </w:t>
      </w:r>
      <w:r w:rsidRPr="00A247DC">
        <w:rPr>
          <w:rFonts w:ascii="Calibri Light"/>
          <w:spacing w:val="-1"/>
          <w:sz w:val="96"/>
        </w:rPr>
        <w:t>Pre-</w:t>
      </w:r>
      <w:r w:rsidRPr="00A247DC">
        <w:rPr>
          <w:rFonts w:ascii="Calibri Light"/>
          <w:spacing w:val="24"/>
          <w:sz w:val="96"/>
        </w:rPr>
        <w:t xml:space="preserve"> </w:t>
      </w:r>
      <w:r w:rsidRPr="00A247DC">
        <w:rPr>
          <w:rFonts w:ascii="Calibri Light"/>
          <w:spacing w:val="-1"/>
          <w:sz w:val="96"/>
        </w:rPr>
        <w:t>Conference</w:t>
      </w:r>
      <w:r w:rsidRPr="00A247DC">
        <w:rPr>
          <w:rFonts w:ascii="Calibri Light"/>
          <w:spacing w:val="5"/>
          <w:sz w:val="96"/>
        </w:rPr>
        <w:t xml:space="preserve"> </w:t>
      </w:r>
      <w:r w:rsidRPr="00A247DC">
        <w:rPr>
          <w:rFonts w:ascii="Calibri Light"/>
          <w:sz w:val="96"/>
        </w:rPr>
        <w:t>(IAEN)</w:t>
      </w:r>
    </w:p>
    <w:p w14:paraId="1C42276D" w14:textId="77777777" w:rsidR="00A247DC" w:rsidRPr="00A247DC" w:rsidRDefault="00A247DC">
      <w:pPr>
        <w:ind w:left="828" w:right="2015"/>
        <w:rPr>
          <w:rFonts w:ascii="Calibri Light" w:eastAsia="Calibri Light" w:hAnsi="Calibri Light" w:cs="Calibri Light"/>
          <w:sz w:val="96"/>
          <w:szCs w:val="108"/>
        </w:rPr>
      </w:pPr>
    </w:p>
    <w:p w14:paraId="30EF30ED" w14:textId="77777777" w:rsidR="00C147E8" w:rsidRDefault="00A247DC">
      <w:pPr>
        <w:spacing w:before="336" w:line="438" w:lineRule="exact"/>
        <w:ind w:right="12"/>
        <w:jc w:val="center"/>
        <w:rPr>
          <w:rFonts w:ascii="Calibri" w:eastAsia="Calibri" w:hAnsi="Calibri" w:cs="Calibri"/>
          <w:sz w:val="36"/>
          <w:szCs w:val="36"/>
        </w:rPr>
      </w:pPr>
      <w:r>
        <w:rPr>
          <w:rFonts w:ascii="Calibri"/>
          <w:color w:val="44536A"/>
          <w:sz w:val="36"/>
        </w:rPr>
        <w:t>JULY</w:t>
      </w:r>
      <w:r>
        <w:rPr>
          <w:rFonts w:ascii="Calibri"/>
          <w:color w:val="44536A"/>
          <w:spacing w:val="-8"/>
          <w:sz w:val="36"/>
        </w:rPr>
        <w:t xml:space="preserve"> 20-21, </w:t>
      </w:r>
      <w:r>
        <w:rPr>
          <w:rFonts w:ascii="Calibri"/>
          <w:color w:val="44536A"/>
          <w:sz w:val="36"/>
        </w:rPr>
        <w:t>2018</w:t>
      </w:r>
    </w:p>
    <w:p w14:paraId="6334D401" w14:textId="77777777" w:rsidR="00A247DC" w:rsidRPr="00A247DC" w:rsidRDefault="00A247DC" w:rsidP="00A247DC">
      <w:pPr>
        <w:jc w:val="center"/>
        <w:rPr>
          <w:rFonts w:ascii="Calibri"/>
          <w:color w:val="44536A"/>
          <w:spacing w:val="-1"/>
          <w:sz w:val="36"/>
        </w:rPr>
      </w:pPr>
      <w:r w:rsidRPr="00A247DC">
        <w:rPr>
          <w:rFonts w:ascii="Calibri"/>
          <w:color w:val="44536A"/>
          <w:spacing w:val="-1"/>
          <w:sz w:val="36"/>
        </w:rPr>
        <w:t>Academic Medical Centre</w:t>
      </w:r>
    </w:p>
    <w:p w14:paraId="7CB61761" w14:textId="77777777" w:rsidR="00C147E8" w:rsidRDefault="00A247DC" w:rsidP="00A247DC">
      <w:pPr>
        <w:jc w:val="center"/>
        <w:rPr>
          <w:rFonts w:ascii="Calibri" w:eastAsia="Calibri" w:hAnsi="Calibri" w:cs="Calibri"/>
          <w:sz w:val="20"/>
          <w:szCs w:val="20"/>
        </w:rPr>
      </w:pPr>
      <w:r w:rsidRPr="00A247DC">
        <w:rPr>
          <w:rFonts w:ascii="Calibri"/>
          <w:color w:val="44536A"/>
          <w:spacing w:val="-1"/>
          <w:sz w:val="36"/>
        </w:rPr>
        <w:t>Amsterdam, Netherlands</w:t>
      </w:r>
    </w:p>
    <w:p w14:paraId="70ABEF74" w14:textId="77777777" w:rsidR="00C147E8" w:rsidRDefault="00C147E8">
      <w:pPr>
        <w:rPr>
          <w:rFonts w:ascii="Calibri" w:eastAsia="Calibri" w:hAnsi="Calibri" w:cs="Calibri"/>
          <w:sz w:val="20"/>
          <w:szCs w:val="20"/>
        </w:rPr>
      </w:pPr>
    </w:p>
    <w:p w14:paraId="0F0E21DD" w14:textId="77777777" w:rsidR="00C147E8" w:rsidRDefault="00C147E8">
      <w:pPr>
        <w:rPr>
          <w:rFonts w:ascii="Calibri" w:eastAsia="Calibri" w:hAnsi="Calibri" w:cs="Calibri"/>
          <w:sz w:val="20"/>
          <w:szCs w:val="20"/>
        </w:rPr>
      </w:pPr>
    </w:p>
    <w:p w14:paraId="2C35E457" w14:textId="77777777" w:rsidR="00C147E8" w:rsidRDefault="00C147E8">
      <w:pPr>
        <w:rPr>
          <w:rFonts w:ascii="Calibri" w:eastAsia="Calibri" w:hAnsi="Calibri" w:cs="Calibri"/>
          <w:sz w:val="20"/>
          <w:szCs w:val="20"/>
        </w:rPr>
      </w:pPr>
    </w:p>
    <w:p w14:paraId="2A85BB44" w14:textId="77777777" w:rsidR="00C147E8" w:rsidRDefault="00C147E8">
      <w:pPr>
        <w:rPr>
          <w:rFonts w:ascii="Calibri" w:eastAsia="Calibri" w:hAnsi="Calibri" w:cs="Calibri"/>
          <w:sz w:val="20"/>
          <w:szCs w:val="20"/>
        </w:rPr>
      </w:pPr>
    </w:p>
    <w:p w14:paraId="676DFB7D" w14:textId="77777777" w:rsidR="00C147E8" w:rsidRDefault="00C147E8">
      <w:pPr>
        <w:rPr>
          <w:rFonts w:ascii="Calibri" w:eastAsia="Calibri" w:hAnsi="Calibri" w:cs="Calibri"/>
          <w:sz w:val="20"/>
          <w:szCs w:val="20"/>
        </w:rPr>
      </w:pPr>
    </w:p>
    <w:p w14:paraId="0155D7CF" w14:textId="77777777" w:rsidR="00C147E8" w:rsidRDefault="00C147E8">
      <w:pPr>
        <w:rPr>
          <w:rFonts w:ascii="Calibri" w:eastAsia="Calibri" w:hAnsi="Calibri" w:cs="Calibri"/>
          <w:sz w:val="20"/>
          <w:szCs w:val="20"/>
        </w:rPr>
      </w:pPr>
    </w:p>
    <w:p w14:paraId="5544DB2B" w14:textId="77777777" w:rsidR="00C147E8" w:rsidRDefault="00C147E8">
      <w:pPr>
        <w:rPr>
          <w:rFonts w:ascii="Calibri" w:eastAsia="Calibri" w:hAnsi="Calibri" w:cs="Calibri"/>
          <w:sz w:val="20"/>
          <w:szCs w:val="20"/>
        </w:rPr>
      </w:pPr>
    </w:p>
    <w:p w14:paraId="4D98D896" w14:textId="77777777" w:rsidR="00C147E8" w:rsidRDefault="00C147E8">
      <w:pPr>
        <w:spacing w:before="12"/>
        <w:rPr>
          <w:rFonts w:ascii="Calibri" w:eastAsia="Calibri" w:hAnsi="Calibri" w:cs="Calibri"/>
          <w:sz w:val="28"/>
          <w:szCs w:val="28"/>
        </w:rPr>
      </w:pPr>
    </w:p>
    <w:p w14:paraId="7BB9E13C" w14:textId="77777777" w:rsidR="00C147E8" w:rsidRDefault="00056461">
      <w:pPr>
        <w:spacing w:line="200" w:lineRule="atLeast"/>
        <w:ind w:left="102"/>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7575B793" wp14:editId="401079FD">
                <wp:extent cx="6670675" cy="2051685"/>
                <wp:effectExtent l="0" t="0" r="0" b="0"/>
                <wp:docPr id="16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2051685"/>
                          <a:chOff x="0" y="0"/>
                          <a:chExt cx="10505" cy="3231"/>
                        </a:xfrm>
                      </wpg:grpSpPr>
                      <wpg:grpSp>
                        <wpg:cNvPr id="164" name="Group 205"/>
                        <wpg:cNvGrpSpPr>
                          <a:grpSpLocks/>
                        </wpg:cNvGrpSpPr>
                        <wpg:grpSpPr bwMode="auto">
                          <a:xfrm>
                            <a:off x="0" y="0"/>
                            <a:ext cx="10505" cy="205"/>
                            <a:chOff x="0" y="0"/>
                            <a:chExt cx="10505" cy="205"/>
                          </a:xfrm>
                        </wpg:grpSpPr>
                        <wps:wsp>
                          <wps:cNvPr id="165" name="Freeform 206"/>
                          <wps:cNvSpPr>
                            <a:spLocks/>
                          </wps:cNvSpPr>
                          <wps:spPr bwMode="auto">
                            <a:xfrm>
                              <a:off x="0" y="0"/>
                              <a:ext cx="10505" cy="205"/>
                            </a:xfrm>
                            <a:custGeom>
                              <a:avLst/>
                              <a:gdLst>
                                <a:gd name="T0" fmla="*/ 0 w 10505"/>
                                <a:gd name="T1" fmla="*/ 205 h 205"/>
                                <a:gd name="T2" fmla="*/ 10505 w 10505"/>
                                <a:gd name="T3" fmla="*/ 205 h 205"/>
                                <a:gd name="T4" fmla="*/ 10505 w 10505"/>
                                <a:gd name="T5" fmla="*/ 0 h 205"/>
                                <a:gd name="T6" fmla="*/ 0 w 10505"/>
                                <a:gd name="T7" fmla="*/ 0 h 205"/>
                                <a:gd name="T8" fmla="*/ 0 w 10505"/>
                                <a:gd name="T9" fmla="*/ 205 h 205"/>
                              </a:gdLst>
                              <a:ahLst/>
                              <a:cxnLst>
                                <a:cxn ang="0">
                                  <a:pos x="T0" y="T1"/>
                                </a:cxn>
                                <a:cxn ang="0">
                                  <a:pos x="T2" y="T3"/>
                                </a:cxn>
                                <a:cxn ang="0">
                                  <a:pos x="T4" y="T5"/>
                                </a:cxn>
                                <a:cxn ang="0">
                                  <a:pos x="T6" y="T7"/>
                                </a:cxn>
                                <a:cxn ang="0">
                                  <a:pos x="T8" y="T9"/>
                                </a:cxn>
                              </a:cxnLst>
                              <a:rect l="0" t="0" r="r" b="b"/>
                              <a:pathLst>
                                <a:path w="10505" h="205">
                                  <a:moveTo>
                                    <a:pt x="0" y="205"/>
                                  </a:moveTo>
                                  <a:lnTo>
                                    <a:pt x="10505" y="205"/>
                                  </a:lnTo>
                                  <a:lnTo>
                                    <a:pt x="10505" y="0"/>
                                  </a:lnTo>
                                  <a:lnTo>
                                    <a:pt x="0" y="0"/>
                                  </a:lnTo>
                                  <a:lnTo>
                                    <a:pt x="0" y="20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202"/>
                        <wpg:cNvGrpSpPr>
                          <a:grpSpLocks/>
                        </wpg:cNvGrpSpPr>
                        <wpg:grpSpPr bwMode="auto">
                          <a:xfrm>
                            <a:off x="0" y="205"/>
                            <a:ext cx="10505" cy="3026"/>
                            <a:chOff x="0" y="205"/>
                            <a:chExt cx="10505" cy="3026"/>
                          </a:xfrm>
                        </wpg:grpSpPr>
                        <wps:wsp>
                          <wps:cNvPr id="167" name="Freeform 204"/>
                          <wps:cNvSpPr>
                            <a:spLocks/>
                          </wps:cNvSpPr>
                          <wps:spPr bwMode="auto">
                            <a:xfrm>
                              <a:off x="0" y="205"/>
                              <a:ext cx="10505" cy="3026"/>
                            </a:xfrm>
                            <a:custGeom>
                              <a:avLst/>
                              <a:gdLst>
                                <a:gd name="T0" fmla="*/ 0 w 10505"/>
                                <a:gd name="T1" fmla="+- 0 3230 205"/>
                                <a:gd name="T2" fmla="*/ 3230 h 3026"/>
                                <a:gd name="T3" fmla="*/ 10505 w 10505"/>
                                <a:gd name="T4" fmla="+- 0 3230 205"/>
                                <a:gd name="T5" fmla="*/ 3230 h 3026"/>
                                <a:gd name="T6" fmla="*/ 10505 w 10505"/>
                                <a:gd name="T7" fmla="+- 0 205 205"/>
                                <a:gd name="T8" fmla="*/ 205 h 3026"/>
                                <a:gd name="T9" fmla="*/ 0 w 10505"/>
                                <a:gd name="T10" fmla="+- 0 205 205"/>
                                <a:gd name="T11" fmla="*/ 205 h 3026"/>
                                <a:gd name="T12" fmla="*/ 0 w 10505"/>
                                <a:gd name="T13" fmla="+- 0 3230 205"/>
                                <a:gd name="T14" fmla="*/ 3230 h 3026"/>
                              </a:gdLst>
                              <a:ahLst/>
                              <a:cxnLst>
                                <a:cxn ang="0">
                                  <a:pos x="T0" y="T2"/>
                                </a:cxn>
                                <a:cxn ang="0">
                                  <a:pos x="T3" y="T5"/>
                                </a:cxn>
                                <a:cxn ang="0">
                                  <a:pos x="T6" y="T8"/>
                                </a:cxn>
                                <a:cxn ang="0">
                                  <a:pos x="T9" y="T11"/>
                                </a:cxn>
                                <a:cxn ang="0">
                                  <a:pos x="T12" y="T14"/>
                                </a:cxn>
                              </a:cxnLst>
                              <a:rect l="0" t="0" r="r" b="b"/>
                              <a:pathLst>
                                <a:path w="10505" h="3026">
                                  <a:moveTo>
                                    <a:pt x="0" y="3025"/>
                                  </a:moveTo>
                                  <a:lnTo>
                                    <a:pt x="10505" y="3025"/>
                                  </a:lnTo>
                                  <a:lnTo>
                                    <a:pt x="10505" y="0"/>
                                  </a:lnTo>
                                  <a:lnTo>
                                    <a:pt x="0" y="0"/>
                                  </a:lnTo>
                                  <a:lnTo>
                                    <a:pt x="0" y="3025"/>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 y="503"/>
                              <a:ext cx="10486" cy="199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798E34E7" id="Group 201" o:spid="_x0000_s1026" style="width:525.25pt;height:161.55pt;mso-position-horizontal-relative:char;mso-position-vertical-relative:line" coordsize="10505,3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">
                <v:group id="Group 205" o:spid="_x0000_s1027" style="position:absolute;width:10505;height:205" coordsize="1050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206" o:spid="_x0000_s1028" style="position:absolute;width:10505;height:205;visibility:visible;mso-wrap-style:square;v-text-anchor:top" coordsize="1050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" path="m,205r10505,l10505,,,,,205xe" fillcolor="#5b9bd4" stroked="f">
                    <v:path arrowok="t" o:connecttype="custom" o:connectlocs="0,205;10505,205;10505,0;0,0;0,205" o:connectangles="0,0,0,0,0"/>
                  </v:shape>
                </v:group>
                <v:group id="Group 202" o:spid="_x0000_s1029" style="position:absolute;top:205;width:10505;height:3026" coordorigin=",205" coordsize="10505,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04" o:spid="_x0000_s1030" style="position:absolute;top:205;width:10505;height:3026;visibility:visible;mso-wrap-style:square;v-text-anchor:top" coordsize="10505,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" path="m,3025r10505,l10505,,,,,3025xe" fillcolor="#ec7c30" stroked="f">
                    <v:path arrowok="t" o:connecttype="custom" o:connectlocs="0,3230;10505,3230;10505,205;0,205;0,32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 o:spid="_x0000_s1031" type="#_x0000_t75" style="position:absolute;left:10;top:503;width:10486;height:1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">
                    <v:imagedata r:id="rId10" o:title=""/>
                  </v:shape>
                </v:group>
                <w10:anchorlock/>
              </v:group>
            </w:pict>
          </mc:Fallback>
        </mc:AlternateContent>
      </w:r>
    </w:p>
    <w:p w14:paraId="2502A679" w14:textId="77777777" w:rsidR="00C147E8" w:rsidRDefault="00C147E8">
      <w:pPr>
        <w:spacing w:line="200" w:lineRule="atLeast"/>
        <w:rPr>
          <w:rFonts w:ascii="Calibri" w:eastAsia="Calibri" w:hAnsi="Calibri" w:cs="Calibri"/>
          <w:sz w:val="20"/>
          <w:szCs w:val="20"/>
        </w:rPr>
        <w:sectPr w:rsidR="00C147E8">
          <w:type w:val="continuous"/>
          <w:pgSz w:w="11910" w:h="16840"/>
          <w:pgMar w:top="1400" w:right="580" w:bottom="280" w:left="600" w:header="720" w:footer="720" w:gutter="0"/>
          <w:cols w:space="720"/>
        </w:sectPr>
      </w:pPr>
    </w:p>
    <w:p w14:paraId="71B9242E" w14:textId="77777777" w:rsidR="00C147E8" w:rsidRDefault="004B373A">
      <w:pPr>
        <w:pStyle w:val="Heading1"/>
        <w:spacing w:before="0"/>
        <w:ind w:left="100"/>
      </w:pPr>
      <w:bookmarkStart w:id="0" w:name="_bookmark0"/>
      <w:bookmarkEnd w:id="0"/>
      <w:r>
        <w:rPr>
          <w:spacing w:val="-1"/>
        </w:rPr>
        <w:lastRenderedPageBreak/>
        <w:t>INTRODUCT</w:t>
      </w:r>
      <w:r w:rsidR="00A247DC">
        <w:rPr>
          <w:spacing w:val="-1"/>
        </w:rPr>
        <w:t>ION</w:t>
      </w:r>
    </w:p>
    <w:p w14:paraId="108A8142" w14:textId="77777777" w:rsidR="000D4BD0" w:rsidRDefault="000D4BD0">
      <w:pPr>
        <w:pStyle w:val="BodyText"/>
        <w:ind w:left="100" w:right="154"/>
        <w:rPr>
          <w:spacing w:val="-1"/>
        </w:rPr>
      </w:pPr>
    </w:p>
    <w:p w14:paraId="38EB74EF" w14:textId="1BA9C644" w:rsidR="00C147E8" w:rsidRDefault="00A247DC">
      <w:pPr>
        <w:pStyle w:val="BodyText"/>
        <w:ind w:left="100" w:right="154"/>
        <w:rPr>
          <w:spacing w:val="-1"/>
        </w:rPr>
      </w:pPr>
      <w:r>
        <w:rPr>
          <w:spacing w:val="-1"/>
        </w:rPr>
        <w:t>The</w:t>
      </w:r>
      <w:r>
        <w:t xml:space="preserve"> </w:t>
      </w:r>
      <w:r>
        <w:rPr>
          <w:spacing w:val="-1"/>
        </w:rPr>
        <w:t>10th</w:t>
      </w:r>
      <w:r>
        <w:t xml:space="preserve"> </w:t>
      </w:r>
      <w:r>
        <w:rPr>
          <w:spacing w:val="-1"/>
        </w:rPr>
        <w:t>International</w:t>
      </w:r>
      <w:r>
        <w:t xml:space="preserve"> </w:t>
      </w:r>
      <w:r>
        <w:rPr>
          <w:spacing w:val="-1"/>
        </w:rPr>
        <w:t>AIDS</w:t>
      </w:r>
      <w:r>
        <w:rPr>
          <w:spacing w:val="-3"/>
        </w:rPr>
        <w:t xml:space="preserve"> </w:t>
      </w:r>
      <w:r>
        <w:rPr>
          <w:spacing w:val="-1"/>
        </w:rPr>
        <w:t>Economics</w:t>
      </w:r>
      <w:r>
        <w:t xml:space="preserve"> </w:t>
      </w:r>
      <w:r>
        <w:rPr>
          <w:spacing w:val="-1"/>
        </w:rPr>
        <w:t>Network</w:t>
      </w:r>
      <w:r>
        <w:t xml:space="preserve"> </w:t>
      </w:r>
      <w:r>
        <w:rPr>
          <w:spacing w:val="-1"/>
        </w:rPr>
        <w:t>(IAEN)</w:t>
      </w:r>
      <w:r>
        <w:rPr>
          <w:spacing w:val="-2"/>
        </w:rPr>
        <w:t xml:space="preserve"> </w:t>
      </w:r>
      <w:r>
        <w:rPr>
          <w:spacing w:val="-1"/>
        </w:rPr>
        <w:t>pre-conference</w:t>
      </w:r>
      <w:r>
        <w:rPr>
          <w:spacing w:val="-2"/>
        </w:rPr>
        <w:t xml:space="preserve"> </w:t>
      </w:r>
      <w:r>
        <w:t>took</w:t>
      </w:r>
      <w:r>
        <w:rPr>
          <w:spacing w:val="-2"/>
        </w:rPr>
        <w:t xml:space="preserve"> </w:t>
      </w:r>
      <w:r>
        <w:rPr>
          <w:spacing w:val="-1"/>
        </w:rPr>
        <w:t>place</w:t>
      </w:r>
      <w:r>
        <w:rPr>
          <w:spacing w:val="-2"/>
        </w:rPr>
        <w:t xml:space="preserve"> </w:t>
      </w:r>
      <w:r>
        <w:t>on</w:t>
      </w:r>
      <w:r>
        <w:rPr>
          <w:spacing w:val="-1"/>
        </w:rPr>
        <w:t xml:space="preserve"> July 20-21, 2018</w:t>
      </w:r>
      <w:r w:rsidR="00056461">
        <w:rPr>
          <w:spacing w:val="-1"/>
        </w:rPr>
        <w:t xml:space="preserve">. </w:t>
      </w:r>
      <w:r w:rsidR="000D4BD0">
        <w:rPr>
          <w:spacing w:val="-1"/>
        </w:rPr>
        <w:t xml:space="preserve"> </w:t>
      </w:r>
      <w:r w:rsidR="00056461">
        <w:rPr>
          <w:spacing w:val="-1"/>
        </w:rPr>
        <w:t xml:space="preserve">It </w:t>
      </w:r>
      <w:r>
        <w:t>was</w:t>
      </w:r>
      <w:r w:rsidR="00056461">
        <w:t xml:space="preserve"> hosted for the IAEN by the Joep Lange Institute</w:t>
      </w:r>
      <w:r>
        <w:t xml:space="preserve"> </w:t>
      </w:r>
      <w:r w:rsidR="006619BA">
        <w:t>(JLI)</w:t>
      </w:r>
      <w:r w:rsidR="000D4BD0">
        <w:t xml:space="preserve"> in Amsterdam</w:t>
      </w:r>
      <w:r w:rsidR="00EA2D5E">
        <w:t xml:space="preserve"> </w:t>
      </w:r>
      <w:r w:rsidR="006619BA">
        <w:t>(</w:t>
      </w:r>
      <w:hyperlink r:id="rId11" w:history="1">
        <w:r w:rsidR="00380B6A" w:rsidRPr="00FF0F31">
          <w:rPr>
            <w:rStyle w:val="Hyperlink"/>
          </w:rPr>
          <w:t>www.joeplangeinstitute.org</w:t>
        </w:r>
      </w:hyperlink>
      <w:r w:rsidR="006619BA">
        <w:rPr>
          <w:rStyle w:val="Hyperlink"/>
        </w:rPr>
        <w:t>).</w:t>
      </w:r>
      <w:r w:rsidR="006619BA">
        <w:rPr>
          <w:rStyle w:val="FootnoteReference"/>
        </w:rPr>
        <w:footnoteReference w:id="1"/>
      </w:r>
      <w:r w:rsidR="00380B6A">
        <w:t xml:space="preserve"> </w:t>
      </w:r>
      <w:r w:rsidR="00EA2D5E">
        <w:t xml:space="preserve">The </w:t>
      </w:r>
      <w:r w:rsidR="006619BA">
        <w:t>sponsors of this meeting</w:t>
      </w:r>
      <w:r w:rsidR="00EA2D5E">
        <w:t xml:space="preserve"> included</w:t>
      </w:r>
      <w:r w:rsidR="006619BA">
        <w:t xml:space="preserve"> Gilead Sciences,</w:t>
      </w:r>
      <w:r w:rsidR="00EA2D5E">
        <w:t xml:space="preserve"> </w:t>
      </w:r>
      <w:r w:rsidRPr="006619BA">
        <w:rPr>
          <w:spacing w:val="-1"/>
        </w:rPr>
        <w:t>the</w:t>
      </w:r>
      <w:r w:rsidRPr="006619BA">
        <w:rPr>
          <w:spacing w:val="-2"/>
        </w:rPr>
        <w:t xml:space="preserve"> </w:t>
      </w:r>
      <w:r w:rsidRPr="006619BA">
        <w:t>Bill</w:t>
      </w:r>
      <w:r w:rsidRPr="006619BA">
        <w:rPr>
          <w:spacing w:val="-1"/>
        </w:rPr>
        <w:t xml:space="preserve"> </w:t>
      </w:r>
      <w:r w:rsidRPr="006619BA">
        <w:t>and</w:t>
      </w:r>
      <w:r w:rsidRPr="006619BA">
        <w:rPr>
          <w:spacing w:val="-2"/>
        </w:rPr>
        <w:t xml:space="preserve"> </w:t>
      </w:r>
      <w:r w:rsidRPr="006619BA">
        <w:rPr>
          <w:spacing w:val="-1"/>
        </w:rPr>
        <w:t>Melinda</w:t>
      </w:r>
      <w:r w:rsidRPr="006619BA">
        <w:t xml:space="preserve"> Gates</w:t>
      </w:r>
      <w:r w:rsidRPr="006619BA">
        <w:rPr>
          <w:spacing w:val="-3"/>
        </w:rPr>
        <w:t xml:space="preserve"> </w:t>
      </w:r>
      <w:r w:rsidRPr="006619BA">
        <w:rPr>
          <w:spacing w:val="-1"/>
        </w:rPr>
        <w:t>Foundation,</w:t>
      </w:r>
      <w:r w:rsidRPr="006619BA">
        <w:t xml:space="preserve"> </w:t>
      </w:r>
      <w:r w:rsidR="006619BA" w:rsidRPr="006619BA">
        <w:t xml:space="preserve">UNAIDS, </w:t>
      </w:r>
      <w:r w:rsidRPr="006619BA">
        <w:t xml:space="preserve">the </w:t>
      </w:r>
      <w:r w:rsidRPr="006619BA">
        <w:rPr>
          <w:spacing w:val="-1"/>
        </w:rPr>
        <w:t>World</w:t>
      </w:r>
      <w:r w:rsidRPr="006619BA">
        <w:rPr>
          <w:spacing w:val="-2"/>
        </w:rPr>
        <w:t xml:space="preserve"> </w:t>
      </w:r>
      <w:r w:rsidRPr="006619BA">
        <w:rPr>
          <w:spacing w:val="-1"/>
        </w:rPr>
        <w:t>Bank,</w:t>
      </w:r>
      <w:r w:rsidRPr="006619BA">
        <w:t xml:space="preserve"> </w:t>
      </w:r>
      <w:r w:rsidR="006619BA" w:rsidRPr="006619BA">
        <w:t>the London School of Hygiene and Tropical Medicine</w:t>
      </w:r>
      <w:r w:rsidR="00CD742D">
        <w:t xml:space="preserve"> (LSHTM)</w:t>
      </w:r>
      <w:r w:rsidR="006619BA" w:rsidRPr="006619BA">
        <w:t xml:space="preserve"> and the Global Health Cost Consortium</w:t>
      </w:r>
      <w:r w:rsidR="00CD742D">
        <w:t xml:space="preserve"> (GHCC)</w:t>
      </w:r>
      <w:r>
        <w:rPr>
          <w:spacing w:val="-1"/>
        </w:rPr>
        <w:t>.</w:t>
      </w:r>
      <w:r>
        <w:t xml:space="preserve"> </w:t>
      </w:r>
    </w:p>
    <w:p w14:paraId="7490BCAC" w14:textId="6FA2F9BC" w:rsidR="000D4BD0" w:rsidRDefault="000D4BD0">
      <w:pPr>
        <w:pStyle w:val="BodyText"/>
        <w:ind w:left="100" w:right="154"/>
        <w:rPr>
          <w:spacing w:val="-1"/>
        </w:rPr>
      </w:pPr>
    </w:p>
    <w:p w14:paraId="5A539236" w14:textId="37619B20" w:rsidR="000D4BD0" w:rsidRDefault="000D4BD0">
      <w:pPr>
        <w:pStyle w:val="BodyText"/>
        <w:ind w:left="100" w:right="154"/>
      </w:pPr>
      <w:r>
        <w:rPr>
          <w:spacing w:val="-1"/>
        </w:rPr>
        <w:t xml:space="preserve">The meeting was launched by the current President and Founder of the IAEN, Steven Forsythe.  Dr. Forsythe noted that the IAEN is now 25 years old, which makes it older than either PEPFAR or the Global Fund.  He noted also that the IAEN </w:t>
      </w:r>
      <w:r w:rsidR="00D8641D">
        <w:rPr>
          <w:spacing w:val="-1"/>
        </w:rPr>
        <w:t>was launched</w:t>
      </w:r>
      <w:r>
        <w:rPr>
          <w:spacing w:val="-1"/>
        </w:rPr>
        <w:t xml:space="preserve"> from quite modest beginnings, with a mere handful of researchers declaring themselves to be “AIDS economists”.  Currently the IAEN has over 7,500 members and is the main outlet for disseminating cutting edge research on issues related to AIDS and economics.</w:t>
      </w:r>
    </w:p>
    <w:p w14:paraId="3BF1C6CC" w14:textId="3688D9A4" w:rsidR="00C147E8" w:rsidRDefault="000D4BD0">
      <w:pPr>
        <w:pStyle w:val="BodyText"/>
        <w:spacing w:before="158"/>
        <w:ind w:left="100" w:right="38"/>
      </w:pPr>
      <w:r>
        <w:rPr>
          <w:spacing w:val="-2"/>
        </w:rPr>
        <w:t>The</w:t>
      </w:r>
      <w:r>
        <w:t xml:space="preserve"> </w:t>
      </w:r>
      <w:r>
        <w:rPr>
          <w:spacing w:val="-1"/>
        </w:rPr>
        <w:t>theme</w:t>
      </w:r>
      <w:r>
        <w:t xml:space="preserve"> </w:t>
      </w:r>
      <w:r>
        <w:rPr>
          <w:spacing w:val="-1"/>
        </w:rPr>
        <w:t>of</w:t>
      </w:r>
      <w:r>
        <w:t xml:space="preserve"> </w:t>
      </w:r>
      <w:r>
        <w:rPr>
          <w:spacing w:val="-2"/>
        </w:rPr>
        <w:t>the</w:t>
      </w:r>
      <w:r>
        <w:t xml:space="preserve"> </w:t>
      </w:r>
      <w:r>
        <w:rPr>
          <w:spacing w:val="-1"/>
        </w:rPr>
        <w:t>pre-conference</w:t>
      </w:r>
      <w:r>
        <w:rPr>
          <w:spacing w:val="61"/>
        </w:rPr>
        <w:t xml:space="preserve"> </w:t>
      </w:r>
      <w:r>
        <w:rPr>
          <w:rFonts w:cs="Calibri"/>
        </w:rPr>
        <w:t xml:space="preserve">was </w:t>
      </w:r>
      <w:r>
        <w:rPr>
          <w:rFonts w:cs="Calibri"/>
          <w:spacing w:val="-1"/>
        </w:rPr>
        <w:t>“</w:t>
      </w:r>
      <w:r w:rsidRPr="00A247DC">
        <w:rPr>
          <w:rFonts w:cs="Calibri"/>
          <w:spacing w:val="-1"/>
        </w:rPr>
        <w:t>Sustainable AIDS Response: Results in the Era of Shrinking Donor Funding</w:t>
      </w:r>
      <w:r>
        <w:rPr>
          <w:rFonts w:cs="Calibri"/>
          <w:spacing w:val="-1"/>
        </w:rPr>
        <w:t>”</w:t>
      </w:r>
      <w:r>
        <w:rPr>
          <w:rFonts w:cs="Calibri"/>
        </w:rPr>
        <w:t xml:space="preserve"> </w:t>
      </w:r>
      <w:r>
        <w:rPr>
          <w:rFonts w:cs="Calibri"/>
          <w:spacing w:val="-1"/>
        </w:rPr>
        <w:t xml:space="preserve">and it </w:t>
      </w:r>
      <w:r>
        <w:rPr>
          <w:rFonts w:cs="Calibri"/>
        </w:rPr>
        <w:t xml:space="preserve">preceded </w:t>
      </w:r>
      <w:r>
        <w:t xml:space="preserve">the </w:t>
      </w:r>
      <w:r>
        <w:rPr>
          <w:spacing w:val="-1"/>
        </w:rPr>
        <w:t>International</w:t>
      </w:r>
      <w:r>
        <w:t xml:space="preserve"> </w:t>
      </w:r>
      <w:r>
        <w:rPr>
          <w:spacing w:val="-1"/>
        </w:rPr>
        <w:t>AIDS Conference</w:t>
      </w:r>
      <w:r>
        <w:rPr>
          <w:spacing w:val="1"/>
        </w:rPr>
        <w:t xml:space="preserve"> </w:t>
      </w:r>
      <w:r>
        <w:rPr>
          <w:spacing w:val="-1"/>
        </w:rPr>
        <w:t xml:space="preserve">held </w:t>
      </w:r>
      <w:r>
        <w:t>in</w:t>
      </w:r>
      <w:r>
        <w:rPr>
          <w:spacing w:val="-3"/>
        </w:rPr>
        <w:t xml:space="preserve"> </w:t>
      </w:r>
      <w:r>
        <w:rPr>
          <w:spacing w:val="-1"/>
        </w:rPr>
        <w:t>Amsterdam</w:t>
      </w:r>
      <w:r>
        <w:rPr>
          <w:spacing w:val="-2"/>
        </w:rPr>
        <w:t xml:space="preserve"> from </w:t>
      </w:r>
      <w:r>
        <w:t>July 23-27, 2018</w:t>
      </w:r>
      <w:r>
        <w:rPr>
          <w:spacing w:val="-1"/>
        </w:rPr>
        <w:t xml:space="preserve">.  </w:t>
      </w:r>
      <w:r w:rsidR="00A247DC">
        <w:rPr>
          <w:spacing w:val="-1"/>
        </w:rPr>
        <w:t>This</w:t>
      </w:r>
      <w:r w:rsidR="00A247DC">
        <w:t xml:space="preserve"> </w:t>
      </w:r>
      <w:r w:rsidR="00A247DC">
        <w:rPr>
          <w:spacing w:val="-1"/>
        </w:rPr>
        <w:t>two-day</w:t>
      </w:r>
      <w:r w:rsidR="00A247DC">
        <w:rPr>
          <w:spacing w:val="-2"/>
        </w:rPr>
        <w:t xml:space="preserve"> </w:t>
      </w:r>
      <w:r w:rsidR="004B373A">
        <w:rPr>
          <w:spacing w:val="-2"/>
        </w:rPr>
        <w:t xml:space="preserve">meeting </w:t>
      </w:r>
      <w:r w:rsidR="00A247DC">
        <w:rPr>
          <w:spacing w:val="-1"/>
        </w:rPr>
        <w:t>considered practical</w:t>
      </w:r>
      <w:r w:rsidR="00A247DC">
        <w:rPr>
          <w:spacing w:val="-3"/>
        </w:rPr>
        <w:t xml:space="preserve"> </w:t>
      </w:r>
      <w:r w:rsidR="00A247DC">
        <w:rPr>
          <w:spacing w:val="-1"/>
        </w:rPr>
        <w:t>solutions</w:t>
      </w:r>
      <w:r w:rsidR="00A247DC">
        <w:t xml:space="preserve"> </w:t>
      </w:r>
      <w:r w:rsidR="00A247DC">
        <w:rPr>
          <w:spacing w:val="-1"/>
        </w:rPr>
        <w:t>to</w:t>
      </w:r>
      <w:r w:rsidR="00A247DC">
        <w:rPr>
          <w:spacing w:val="2"/>
        </w:rPr>
        <w:t xml:space="preserve"> </w:t>
      </w:r>
      <w:r w:rsidR="00A247DC">
        <w:rPr>
          <w:spacing w:val="-1"/>
        </w:rPr>
        <w:t xml:space="preserve">financing </w:t>
      </w:r>
      <w:r w:rsidR="00A247DC">
        <w:rPr>
          <w:spacing w:val="-2"/>
        </w:rPr>
        <w:t>the</w:t>
      </w:r>
      <w:r w:rsidR="00A247DC">
        <w:rPr>
          <w:spacing w:val="2"/>
        </w:rPr>
        <w:t xml:space="preserve"> </w:t>
      </w:r>
      <w:r w:rsidR="00A247DC">
        <w:rPr>
          <w:spacing w:val="-1"/>
        </w:rPr>
        <w:t>epidemic</w:t>
      </w:r>
      <w:r w:rsidR="00A247DC">
        <w:rPr>
          <w:spacing w:val="-3"/>
        </w:rPr>
        <w:t xml:space="preserve"> </w:t>
      </w:r>
      <w:r w:rsidR="00A247DC">
        <w:t xml:space="preserve">in the </w:t>
      </w:r>
      <w:r w:rsidR="00A247DC">
        <w:rPr>
          <w:spacing w:val="-1"/>
        </w:rPr>
        <w:t>post-MDGs</w:t>
      </w:r>
      <w:r w:rsidR="00A247DC">
        <w:t xml:space="preserve"> era.</w:t>
      </w:r>
      <w:r w:rsidR="00A247DC">
        <w:rPr>
          <w:spacing w:val="-3"/>
        </w:rPr>
        <w:t xml:space="preserve"> </w:t>
      </w:r>
      <w:r w:rsidR="00A247DC">
        <w:rPr>
          <w:spacing w:val="-1"/>
        </w:rPr>
        <w:t>While</w:t>
      </w:r>
      <w:r w:rsidR="00A247DC">
        <w:rPr>
          <w:spacing w:val="-2"/>
        </w:rPr>
        <w:t xml:space="preserve"> </w:t>
      </w:r>
      <w:r w:rsidR="00A247DC">
        <w:t>there</w:t>
      </w:r>
      <w:r w:rsidR="00A247DC">
        <w:rPr>
          <w:spacing w:val="-2"/>
        </w:rPr>
        <w:t xml:space="preserve"> </w:t>
      </w:r>
      <w:r w:rsidR="00A247DC">
        <w:t>are</w:t>
      </w:r>
      <w:r w:rsidR="00A247DC">
        <w:rPr>
          <w:spacing w:val="-1"/>
        </w:rPr>
        <w:t xml:space="preserve"> </w:t>
      </w:r>
      <w:r w:rsidR="006619BA">
        <w:t>several</w:t>
      </w:r>
      <w:r w:rsidR="00A247DC">
        <w:t xml:space="preserve"> </w:t>
      </w:r>
      <w:r w:rsidR="00A247DC">
        <w:rPr>
          <w:spacing w:val="-1"/>
        </w:rPr>
        <w:t>initiatives</w:t>
      </w:r>
      <w:r w:rsidR="00A247DC">
        <w:t xml:space="preserve"> </w:t>
      </w:r>
      <w:r w:rsidR="00A247DC">
        <w:rPr>
          <w:spacing w:val="-1"/>
        </w:rPr>
        <w:t>globally</w:t>
      </w:r>
      <w:r w:rsidR="00A247DC">
        <w:t xml:space="preserve"> </w:t>
      </w:r>
      <w:r w:rsidR="00A247DC">
        <w:rPr>
          <w:spacing w:val="-1"/>
        </w:rPr>
        <w:t>working towards solutions,</w:t>
      </w:r>
      <w:r w:rsidR="00A247DC">
        <w:t xml:space="preserve"> </w:t>
      </w:r>
      <w:proofErr w:type="gramStart"/>
      <w:r w:rsidR="00A247DC">
        <w:t>th</w:t>
      </w:r>
      <w:r w:rsidR="00D8641D">
        <w:t xml:space="preserve">e </w:t>
      </w:r>
      <w:r w:rsidR="00A247DC">
        <w:rPr>
          <w:spacing w:val="-3"/>
        </w:rPr>
        <w:t xml:space="preserve"> </w:t>
      </w:r>
      <w:r w:rsidR="00A247DC">
        <w:rPr>
          <w:spacing w:val="-1"/>
        </w:rPr>
        <w:t>pre</w:t>
      </w:r>
      <w:proofErr w:type="gramEnd"/>
      <w:r w:rsidR="00A247DC">
        <w:rPr>
          <w:spacing w:val="-1"/>
        </w:rPr>
        <w:t>-conference</w:t>
      </w:r>
      <w:r w:rsidR="00A247DC">
        <w:t xml:space="preserve"> </w:t>
      </w:r>
      <w:r w:rsidR="00A247DC">
        <w:rPr>
          <w:spacing w:val="-1"/>
        </w:rPr>
        <w:t>served</w:t>
      </w:r>
      <w:r w:rsidR="00A247DC">
        <w:t xml:space="preserve"> a </w:t>
      </w:r>
      <w:r w:rsidR="00A247DC">
        <w:rPr>
          <w:spacing w:val="-1"/>
        </w:rPr>
        <w:t>special</w:t>
      </w:r>
      <w:r w:rsidR="00A247DC">
        <w:t xml:space="preserve"> </w:t>
      </w:r>
      <w:r w:rsidR="00A247DC">
        <w:rPr>
          <w:spacing w:val="-1"/>
        </w:rPr>
        <w:t>purpose</w:t>
      </w:r>
      <w:r w:rsidR="00A247DC">
        <w:rPr>
          <w:spacing w:val="1"/>
        </w:rPr>
        <w:t xml:space="preserve"> </w:t>
      </w:r>
      <w:r w:rsidR="00A247DC">
        <w:t>in</w:t>
      </w:r>
      <w:r w:rsidR="00A247DC">
        <w:rPr>
          <w:spacing w:val="-1"/>
        </w:rPr>
        <w:t xml:space="preserve"> bringing together</w:t>
      </w:r>
      <w:r w:rsidR="00A247DC">
        <w:rPr>
          <w:spacing w:val="2"/>
        </w:rPr>
        <w:t xml:space="preserve"> </w:t>
      </w:r>
      <w:r w:rsidR="00A247DC">
        <w:rPr>
          <w:spacing w:val="-1"/>
        </w:rPr>
        <w:t>economic</w:t>
      </w:r>
      <w:r w:rsidR="00A247DC">
        <w:rPr>
          <w:spacing w:val="-2"/>
        </w:rPr>
        <w:t xml:space="preserve"> </w:t>
      </w:r>
      <w:r w:rsidR="00A247DC">
        <w:rPr>
          <w:spacing w:val="-1"/>
        </w:rPr>
        <w:t>decision-makers,</w:t>
      </w:r>
      <w:r w:rsidR="00A247DC">
        <w:t xml:space="preserve"> </w:t>
      </w:r>
      <w:r w:rsidR="00A247DC">
        <w:rPr>
          <w:spacing w:val="-1"/>
        </w:rPr>
        <w:t>researchers</w:t>
      </w:r>
      <w:r w:rsidR="00A247DC">
        <w:t xml:space="preserve"> </w:t>
      </w:r>
      <w:r w:rsidR="00A247DC">
        <w:rPr>
          <w:spacing w:val="-1"/>
        </w:rPr>
        <w:t>and</w:t>
      </w:r>
      <w:r w:rsidR="00A247DC">
        <w:rPr>
          <w:spacing w:val="48"/>
        </w:rPr>
        <w:t xml:space="preserve"> </w:t>
      </w:r>
      <w:r w:rsidR="00A247DC">
        <w:rPr>
          <w:spacing w:val="-1"/>
        </w:rPr>
        <w:t>stakeholders.</w:t>
      </w:r>
      <w:r w:rsidR="00A247DC">
        <w:rPr>
          <w:spacing w:val="-3"/>
        </w:rPr>
        <w:t xml:space="preserve"> </w:t>
      </w:r>
    </w:p>
    <w:p w14:paraId="45644F02" w14:textId="330EDF62" w:rsidR="00380B6A" w:rsidRDefault="00A247DC">
      <w:pPr>
        <w:pStyle w:val="BodyText"/>
        <w:spacing w:before="158"/>
        <w:ind w:left="100" w:right="206"/>
        <w:rPr>
          <w:spacing w:val="-1"/>
        </w:rPr>
      </w:pPr>
      <w:r>
        <w:rPr>
          <w:spacing w:val="-1"/>
        </w:rPr>
        <w:t>The</w:t>
      </w:r>
      <w:r>
        <w:t xml:space="preserve"> </w:t>
      </w:r>
      <w:r w:rsidR="00D8641D">
        <w:t xml:space="preserve">meeting </w:t>
      </w:r>
      <w:r>
        <w:rPr>
          <w:spacing w:val="-1"/>
        </w:rPr>
        <w:t>included</w:t>
      </w:r>
      <w:r>
        <w:t xml:space="preserve"> </w:t>
      </w:r>
      <w:r>
        <w:rPr>
          <w:spacing w:val="-1"/>
        </w:rPr>
        <w:t>presentations</w:t>
      </w:r>
      <w:r>
        <w:rPr>
          <w:spacing w:val="-3"/>
        </w:rPr>
        <w:t xml:space="preserve"> </w:t>
      </w:r>
      <w:r>
        <w:t>of</w:t>
      </w:r>
      <w:r>
        <w:rPr>
          <w:spacing w:val="-3"/>
        </w:rPr>
        <w:t xml:space="preserve"> </w:t>
      </w:r>
      <w:r>
        <w:rPr>
          <w:spacing w:val="-2"/>
        </w:rPr>
        <w:t>specially</w:t>
      </w:r>
      <w:r>
        <w:t xml:space="preserve"> </w:t>
      </w:r>
      <w:r>
        <w:rPr>
          <w:spacing w:val="-1"/>
        </w:rPr>
        <w:t>commissioned</w:t>
      </w:r>
      <w:r>
        <w:t xml:space="preserve"> </w:t>
      </w:r>
      <w:r>
        <w:rPr>
          <w:spacing w:val="-1"/>
        </w:rPr>
        <w:t>papers</w:t>
      </w:r>
      <w:r>
        <w:rPr>
          <w:spacing w:val="-2"/>
        </w:rPr>
        <w:t xml:space="preserve"> </w:t>
      </w:r>
      <w:r>
        <w:t>on</w:t>
      </w:r>
      <w:r>
        <w:rPr>
          <w:spacing w:val="-3"/>
        </w:rPr>
        <w:t xml:space="preserve"> </w:t>
      </w:r>
      <w:r>
        <w:t xml:space="preserve">key </w:t>
      </w:r>
      <w:r>
        <w:rPr>
          <w:spacing w:val="-1"/>
        </w:rPr>
        <w:t>questions</w:t>
      </w:r>
      <w:r>
        <w:rPr>
          <w:spacing w:val="5"/>
        </w:rPr>
        <w:t xml:space="preserve"> </w:t>
      </w:r>
      <w:r>
        <w:t>that</w:t>
      </w:r>
      <w:r>
        <w:rPr>
          <w:spacing w:val="59"/>
        </w:rPr>
        <w:t xml:space="preserve"> </w:t>
      </w:r>
      <w:r>
        <w:rPr>
          <w:spacing w:val="-1"/>
        </w:rPr>
        <w:t>explored</w:t>
      </w:r>
      <w:r>
        <w:t xml:space="preserve"> </w:t>
      </w:r>
      <w:r>
        <w:rPr>
          <w:spacing w:val="-1"/>
        </w:rPr>
        <w:t>innovative,</w:t>
      </w:r>
      <w:r>
        <w:rPr>
          <w:spacing w:val="-2"/>
        </w:rPr>
        <w:t xml:space="preserve"> </w:t>
      </w:r>
      <w:r>
        <w:rPr>
          <w:spacing w:val="-1"/>
        </w:rPr>
        <w:t>country-led approaches</w:t>
      </w:r>
      <w:r>
        <w:rPr>
          <w:spacing w:val="1"/>
        </w:rPr>
        <w:t xml:space="preserve"> </w:t>
      </w:r>
      <w:r>
        <w:rPr>
          <w:spacing w:val="-1"/>
        </w:rPr>
        <w:t>for</w:t>
      </w:r>
      <w:r>
        <w:t xml:space="preserve"> </w:t>
      </w:r>
      <w:r>
        <w:rPr>
          <w:spacing w:val="-1"/>
        </w:rPr>
        <w:t>supporting affected</w:t>
      </w:r>
      <w:r>
        <w:rPr>
          <w:spacing w:val="-3"/>
        </w:rPr>
        <w:t xml:space="preserve"> </w:t>
      </w:r>
      <w:r>
        <w:rPr>
          <w:spacing w:val="-1"/>
        </w:rPr>
        <w:t>countries</w:t>
      </w:r>
      <w:r>
        <w:t xml:space="preserve"> </w:t>
      </w:r>
      <w:r>
        <w:rPr>
          <w:spacing w:val="-2"/>
        </w:rPr>
        <w:t>and</w:t>
      </w:r>
      <w:bookmarkStart w:id="1" w:name="_GoBack"/>
      <w:bookmarkEnd w:id="1"/>
      <w:r>
        <w:rPr>
          <w:spacing w:val="-1"/>
        </w:rPr>
        <w:t xml:space="preserve"> </w:t>
      </w:r>
      <w:r w:rsidR="00D8641D">
        <w:rPr>
          <w:spacing w:val="-1"/>
        </w:rPr>
        <w:t xml:space="preserve">how </w:t>
      </w:r>
      <w:r>
        <w:t>to</w:t>
      </w:r>
      <w:r>
        <w:rPr>
          <w:spacing w:val="1"/>
        </w:rPr>
        <w:t xml:space="preserve"> </w:t>
      </w:r>
      <w:r w:rsidR="006619BA">
        <w:rPr>
          <w:spacing w:val="-1"/>
        </w:rPr>
        <w:t>prioritize</w:t>
      </w:r>
      <w:r>
        <w:rPr>
          <w:spacing w:val="-1"/>
        </w:rPr>
        <w:t>,</w:t>
      </w:r>
      <w:r>
        <w:rPr>
          <w:spacing w:val="81"/>
        </w:rPr>
        <w:t xml:space="preserve"> </w:t>
      </w:r>
      <w:r>
        <w:rPr>
          <w:spacing w:val="-1"/>
        </w:rPr>
        <w:t xml:space="preserve">sustain </w:t>
      </w:r>
      <w:r>
        <w:t>and</w:t>
      </w:r>
      <w:r>
        <w:rPr>
          <w:spacing w:val="-2"/>
        </w:rPr>
        <w:t xml:space="preserve"> </w:t>
      </w:r>
      <w:r>
        <w:t>lead</w:t>
      </w:r>
      <w:r>
        <w:rPr>
          <w:spacing w:val="-1"/>
        </w:rPr>
        <w:t xml:space="preserve"> their</w:t>
      </w:r>
      <w:r>
        <w:t xml:space="preserve"> </w:t>
      </w:r>
      <w:r>
        <w:rPr>
          <w:spacing w:val="-2"/>
        </w:rPr>
        <w:t>national</w:t>
      </w:r>
      <w:r>
        <w:t xml:space="preserve"> </w:t>
      </w:r>
      <w:r>
        <w:rPr>
          <w:spacing w:val="-1"/>
        </w:rPr>
        <w:t>investments</w:t>
      </w:r>
      <w:r>
        <w:t xml:space="preserve"> in</w:t>
      </w:r>
      <w:r>
        <w:rPr>
          <w:spacing w:val="-1"/>
        </w:rPr>
        <w:t xml:space="preserve"> HIV</w:t>
      </w:r>
      <w:r>
        <w:t xml:space="preserve"> </w:t>
      </w:r>
      <w:r>
        <w:rPr>
          <w:spacing w:val="-1"/>
        </w:rPr>
        <w:t>and</w:t>
      </w:r>
      <w:r>
        <w:rPr>
          <w:spacing w:val="-3"/>
        </w:rPr>
        <w:t xml:space="preserve"> </w:t>
      </w:r>
      <w:r>
        <w:rPr>
          <w:spacing w:val="-1"/>
        </w:rPr>
        <w:t>AIDS</w:t>
      </w:r>
      <w:r>
        <w:t xml:space="preserve"> </w:t>
      </w:r>
      <w:r>
        <w:rPr>
          <w:spacing w:val="-1"/>
        </w:rPr>
        <w:t>responses.</w:t>
      </w:r>
      <w:r>
        <w:t xml:space="preserve"> </w:t>
      </w:r>
      <w:r w:rsidR="006619BA">
        <w:t xml:space="preserve"> </w:t>
      </w:r>
      <w:r>
        <w:rPr>
          <w:spacing w:val="-1"/>
        </w:rPr>
        <w:t>Papers</w:t>
      </w:r>
      <w:r>
        <w:rPr>
          <w:spacing w:val="-3"/>
        </w:rPr>
        <w:t xml:space="preserve"> </w:t>
      </w:r>
      <w:r>
        <w:rPr>
          <w:spacing w:val="-1"/>
        </w:rPr>
        <w:t xml:space="preserve">selected </w:t>
      </w:r>
      <w:r>
        <w:rPr>
          <w:spacing w:val="-2"/>
        </w:rPr>
        <w:t xml:space="preserve">from </w:t>
      </w:r>
      <w:r>
        <w:t>an</w:t>
      </w:r>
      <w:r>
        <w:rPr>
          <w:spacing w:val="-3"/>
        </w:rPr>
        <w:t xml:space="preserve"> </w:t>
      </w:r>
      <w:r>
        <w:t>open call</w:t>
      </w:r>
      <w:r>
        <w:rPr>
          <w:spacing w:val="-3"/>
        </w:rPr>
        <w:t xml:space="preserve"> </w:t>
      </w:r>
      <w:r>
        <w:rPr>
          <w:spacing w:val="-1"/>
        </w:rPr>
        <w:t>were</w:t>
      </w:r>
      <w:r>
        <w:t xml:space="preserve"> </w:t>
      </w:r>
      <w:r>
        <w:rPr>
          <w:spacing w:val="-1"/>
        </w:rPr>
        <w:t xml:space="preserve">presented </w:t>
      </w:r>
      <w:r>
        <w:t>in</w:t>
      </w:r>
      <w:r>
        <w:rPr>
          <w:spacing w:val="-1"/>
        </w:rPr>
        <w:t xml:space="preserve"> </w:t>
      </w:r>
      <w:r w:rsidR="00380B6A">
        <w:rPr>
          <w:spacing w:val="-1"/>
        </w:rPr>
        <w:t xml:space="preserve">the plenary and as </w:t>
      </w:r>
      <w:r>
        <w:rPr>
          <w:spacing w:val="-1"/>
        </w:rPr>
        <w:t>posters.</w:t>
      </w:r>
      <w:r w:rsidR="000D4BD0">
        <w:rPr>
          <w:spacing w:val="-1"/>
        </w:rPr>
        <w:t xml:space="preserve"> </w:t>
      </w:r>
      <w:r w:rsidR="00380B6A">
        <w:rPr>
          <w:spacing w:val="-1"/>
        </w:rPr>
        <w:t xml:space="preserve"> There were two themed sessions organized by the London School of Hygiene and Tropical Medicine</w:t>
      </w:r>
      <w:r w:rsidR="006619BA">
        <w:rPr>
          <w:spacing w:val="-1"/>
        </w:rPr>
        <w:t xml:space="preserve"> (LSHTM)</w:t>
      </w:r>
      <w:r w:rsidR="00380B6A">
        <w:rPr>
          <w:spacing w:val="-1"/>
        </w:rPr>
        <w:t xml:space="preserve"> and the </w:t>
      </w:r>
      <w:r w:rsidR="00380B6A" w:rsidRPr="00380B6A">
        <w:rPr>
          <w:spacing w:val="-1"/>
        </w:rPr>
        <w:t>Global Health Cost Consortium</w:t>
      </w:r>
      <w:r w:rsidR="006619BA">
        <w:rPr>
          <w:spacing w:val="-1"/>
        </w:rPr>
        <w:t xml:space="preserve"> (GHCC)</w:t>
      </w:r>
      <w:r w:rsidR="00380B6A">
        <w:rPr>
          <w:spacing w:val="-1"/>
        </w:rPr>
        <w:t xml:space="preserve"> </w:t>
      </w:r>
      <w:r w:rsidR="000D4BD0">
        <w:rPr>
          <w:spacing w:val="-1"/>
        </w:rPr>
        <w:t xml:space="preserve">(GHCC is </w:t>
      </w:r>
      <w:r w:rsidR="00380B6A">
        <w:rPr>
          <w:spacing w:val="-1"/>
        </w:rPr>
        <w:t>based at the University of Washington</w:t>
      </w:r>
      <w:r w:rsidR="000D4BD0">
        <w:rPr>
          <w:spacing w:val="-1"/>
        </w:rPr>
        <w:t xml:space="preserve"> and is funded by the Bill and Melinda Gates Foundation)</w:t>
      </w:r>
      <w:r w:rsidR="00380B6A">
        <w:rPr>
          <w:spacing w:val="-1"/>
        </w:rPr>
        <w:t xml:space="preserve">. </w:t>
      </w:r>
    </w:p>
    <w:p w14:paraId="1385AA3A" w14:textId="7B82AB34" w:rsidR="005B1566" w:rsidRDefault="000D4BD0" w:rsidP="005B1566">
      <w:pPr>
        <w:pStyle w:val="BodyText"/>
        <w:spacing w:before="158"/>
        <w:ind w:left="100" w:right="206"/>
        <w:rPr>
          <w:spacing w:val="-1"/>
        </w:rPr>
      </w:pPr>
      <w:r>
        <w:rPr>
          <w:spacing w:val="-1"/>
        </w:rPr>
        <w:t>O</w:t>
      </w:r>
      <w:r w:rsidR="00380B6A">
        <w:rPr>
          <w:spacing w:val="-1"/>
        </w:rPr>
        <w:t xml:space="preserve">ver the two days there were 97 participants </w:t>
      </w:r>
      <w:r>
        <w:rPr>
          <w:spacing w:val="-1"/>
        </w:rPr>
        <w:t>who participated in the meeting.  Six</w:t>
      </w:r>
      <w:r w:rsidR="00380B6A">
        <w:rPr>
          <w:spacing w:val="-1"/>
        </w:rPr>
        <w:t xml:space="preserve"> keynote speakers</w:t>
      </w:r>
      <w:r>
        <w:rPr>
          <w:spacing w:val="-1"/>
        </w:rPr>
        <w:t xml:space="preserve"> </w:t>
      </w:r>
      <w:r w:rsidR="00D8641D">
        <w:rPr>
          <w:spacing w:val="-1"/>
        </w:rPr>
        <w:t xml:space="preserve">spoke over </w:t>
      </w:r>
      <w:r>
        <w:rPr>
          <w:spacing w:val="-1"/>
        </w:rPr>
        <w:t xml:space="preserve">the two days.  </w:t>
      </w:r>
      <w:r w:rsidR="005B1566">
        <w:rPr>
          <w:spacing w:val="-1"/>
        </w:rPr>
        <w:t xml:space="preserve">The meeting was able to invite senior figures from the AIDS response for keynote presentations, including Ambassador Birx (PEPFAR), Tim Martineau (UNAIDS), Ade </w:t>
      </w:r>
      <w:proofErr w:type="spellStart"/>
      <w:r w:rsidR="005B1566">
        <w:rPr>
          <w:spacing w:val="-1"/>
        </w:rPr>
        <w:t>Fakoya</w:t>
      </w:r>
      <w:proofErr w:type="spellEnd"/>
      <w:r w:rsidR="005B1566">
        <w:rPr>
          <w:spacing w:val="-1"/>
        </w:rPr>
        <w:t xml:space="preserve"> (Global Fund), Mark </w:t>
      </w:r>
      <w:proofErr w:type="spellStart"/>
      <w:r w:rsidR="005B1566">
        <w:rPr>
          <w:spacing w:val="-1"/>
        </w:rPr>
        <w:t>Dybul</w:t>
      </w:r>
      <w:proofErr w:type="spellEnd"/>
      <w:r w:rsidR="005B1566">
        <w:rPr>
          <w:spacing w:val="-1"/>
        </w:rPr>
        <w:t xml:space="preserve"> (Georgetown University), </w:t>
      </w:r>
      <w:proofErr w:type="spellStart"/>
      <w:r w:rsidR="005B1566">
        <w:rPr>
          <w:spacing w:val="-1"/>
        </w:rPr>
        <w:t>Michiel</w:t>
      </w:r>
      <w:proofErr w:type="spellEnd"/>
      <w:r w:rsidR="005B1566">
        <w:rPr>
          <w:spacing w:val="-1"/>
        </w:rPr>
        <w:t xml:space="preserve"> Heidenrijk (Joep Lange Institute) and Ambassador Lambert </w:t>
      </w:r>
      <w:proofErr w:type="spellStart"/>
      <w:r w:rsidR="005B1566">
        <w:rPr>
          <w:spacing w:val="-1"/>
        </w:rPr>
        <w:t>Grijns</w:t>
      </w:r>
      <w:proofErr w:type="spellEnd"/>
      <w:r w:rsidR="005B1566">
        <w:rPr>
          <w:spacing w:val="-1"/>
        </w:rPr>
        <w:t xml:space="preserve"> (the Dutch Government).</w:t>
      </w:r>
    </w:p>
    <w:p w14:paraId="3437E3D5" w14:textId="0EB42B2D" w:rsidR="00380B6A" w:rsidRDefault="000D4BD0">
      <w:pPr>
        <w:pStyle w:val="BodyText"/>
        <w:spacing w:before="158"/>
        <w:ind w:left="100" w:right="206"/>
        <w:rPr>
          <w:spacing w:val="-1"/>
        </w:rPr>
      </w:pPr>
      <w:r>
        <w:rPr>
          <w:spacing w:val="-1"/>
        </w:rPr>
        <w:t xml:space="preserve">Out of 74 abstracts that were submitted to the IAEN globally, </w:t>
      </w:r>
      <w:r w:rsidR="00FE26C6">
        <w:rPr>
          <w:spacing w:val="-1"/>
        </w:rPr>
        <w:t>36 presentations were made</w:t>
      </w:r>
      <w:r>
        <w:rPr>
          <w:spacing w:val="-1"/>
        </w:rPr>
        <w:t xml:space="preserve"> during the preconference.</w:t>
      </w:r>
      <w:r w:rsidR="0000061C">
        <w:rPr>
          <w:spacing w:val="-1"/>
        </w:rPr>
        <w:t xml:space="preserve"> </w:t>
      </w:r>
      <w:r>
        <w:rPr>
          <w:spacing w:val="-1"/>
        </w:rPr>
        <w:t xml:space="preserve"> </w:t>
      </w:r>
      <w:r w:rsidR="00FD2FA1">
        <w:rPr>
          <w:spacing w:val="-1"/>
        </w:rPr>
        <w:t xml:space="preserve">The main areas of focus included the economics of treatment (4 presentations), voluntary medical male circumcision (4 presentations), HIV testing and counselling (4 presentations) and pre-exposure prophylaxis (2 presentations).  </w:t>
      </w:r>
      <w:r w:rsidR="00FE26C6">
        <w:rPr>
          <w:spacing w:val="-1"/>
        </w:rPr>
        <w:t xml:space="preserve">The </w:t>
      </w:r>
      <w:r w:rsidR="0000061C">
        <w:rPr>
          <w:spacing w:val="-1"/>
        </w:rPr>
        <w:t xml:space="preserve">IAEN </w:t>
      </w:r>
      <w:r>
        <w:rPr>
          <w:spacing w:val="-1"/>
        </w:rPr>
        <w:t xml:space="preserve">co-sponsors </w:t>
      </w:r>
      <w:r w:rsidR="005B1566">
        <w:rPr>
          <w:spacing w:val="-1"/>
        </w:rPr>
        <w:t xml:space="preserve">generously </w:t>
      </w:r>
      <w:r>
        <w:rPr>
          <w:spacing w:val="-1"/>
        </w:rPr>
        <w:t>provided</w:t>
      </w:r>
      <w:r w:rsidR="00FE26C6">
        <w:rPr>
          <w:spacing w:val="-1"/>
        </w:rPr>
        <w:t xml:space="preserve"> </w:t>
      </w:r>
      <w:r>
        <w:rPr>
          <w:spacing w:val="-1"/>
        </w:rPr>
        <w:t>financial resources</w:t>
      </w:r>
      <w:r w:rsidR="00FE26C6">
        <w:rPr>
          <w:spacing w:val="-1"/>
        </w:rPr>
        <w:t xml:space="preserve"> to</w:t>
      </w:r>
      <w:r w:rsidR="006619BA">
        <w:rPr>
          <w:spacing w:val="-1"/>
        </w:rPr>
        <w:t xml:space="preserve"> support 19</w:t>
      </w:r>
      <w:r w:rsidR="0000061C">
        <w:rPr>
          <w:spacing w:val="-1"/>
        </w:rPr>
        <w:t xml:space="preserve"> participants, most from the developing world. </w:t>
      </w:r>
      <w:r w:rsidR="006619BA">
        <w:rPr>
          <w:spacing w:val="-1"/>
        </w:rPr>
        <w:t xml:space="preserve"> </w:t>
      </w:r>
      <w:r w:rsidR="00FE26C6">
        <w:rPr>
          <w:spacing w:val="-1"/>
        </w:rPr>
        <w:t>Nearly 60% of th</w:t>
      </w:r>
      <w:r w:rsidR="003A1995">
        <w:rPr>
          <w:spacing w:val="-1"/>
        </w:rPr>
        <w:t xml:space="preserve">e technical presentations were </w:t>
      </w:r>
      <w:r w:rsidR="00FE26C6">
        <w:rPr>
          <w:spacing w:val="-1"/>
        </w:rPr>
        <w:t>by individuals from developing countries (21/36) and half of the presentations</w:t>
      </w:r>
      <w:r w:rsidR="006619BA">
        <w:rPr>
          <w:spacing w:val="-1"/>
        </w:rPr>
        <w:t xml:space="preserve"> were </w:t>
      </w:r>
      <w:r w:rsidR="00FE26C6">
        <w:rPr>
          <w:spacing w:val="-1"/>
        </w:rPr>
        <w:t>made by women</w:t>
      </w:r>
      <w:r w:rsidR="006619BA">
        <w:rPr>
          <w:spacing w:val="-1"/>
        </w:rPr>
        <w:t xml:space="preserve"> </w:t>
      </w:r>
      <w:r w:rsidR="00FE26C6">
        <w:rPr>
          <w:spacing w:val="-1"/>
        </w:rPr>
        <w:t>(18/36)</w:t>
      </w:r>
      <w:r w:rsidR="0000061C">
        <w:rPr>
          <w:spacing w:val="-1"/>
        </w:rPr>
        <w:t xml:space="preserve">. </w:t>
      </w:r>
    </w:p>
    <w:p w14:paraId="3E13FE66" w14:textId="7CA1E091" w:rsidR="005B1566" w:rsidRDefault="005B1566">
      <w:pPr>
        <w:pStyle w:val="BodyText"/>
        <w:spacing w:before="158"/>
        <w:ind w:left="100" w:right="206"/>
      </w:pPr>
      <w:r>
        <w:rPr>
          <w:spacing w:val="-1"/>
        </w:rPr>
        <w:t xml:space="preserve">One output of this meeting will be </w:t>
      </w:r>
      <w:r w:rsidR="0000061C">
        <w:t>a special issue of the African Journal of AIDS Research. Th</w:t>
      </w:r>
      <w:r w:rsidR="000D4BD0">
        <w:t xml:space="preserve">is </w:t>
      </w:r>
      <w:r>
        <w:t xml:space="preserve">issue </w:t>
      </w:r>
      <w:r w:rsidR="000D4BD0">
        <w:t xml:space="preserve">will be guest edited by </w:t>
      </w:r>
      <w:r>
        <w:t xml:space="preserve">Dr. </w:t>
      </w:r>
      <w:r w:rsidR="000D4BD0">
        <w:t>Stev</w:t>
      </w:r>
      <w:r w:rsidR="0000061C">
        <w:t>en Forsy</w:t>
      </w:r>
      <w:r w:rsidR="004B373A">
        <w:t>the of Avenir Health</w:t>
      </w:r>
      <w:r w:rsidR="00DA7C7F">
        <w:t xml:space="preserve"> </w:t>
      </w:r>
      <w:r>
        <w:t xml:space="preserve">and </w:t>
      </w:r>
      <w:r w:rsidR="00DA7C7F">
        <w:t>the President of the IAEN</w:t>
      </w:r>
      <w:r w:rsidR="004B373A">
        <w:t xml:space="preserve"> and </w:t>
      </w:r>
      <w:r>
        <w:t xml:space="preserve">Dr. </w:t>
      </w:r>
      <w:r w:rsidR="004B373A">
        <w:t>Iris S</w:t>
      </w:r>
      <w:r w:rsidR="00A83B08">
        <w:t>e</w:t>
      </w:r>
      <w:r w:rsidR="004B373A">
        <w:t>mi</w:t>
      </w:r>
      <w:r w:rsidR="0000061C">
        <w:t xml:space="preserve">ni of UNAIDS. </w:t>
      </w:r>
      <w:r>
        <w:t xml:space="preserve"> </w:t>
      </w:r>
      <w:r w:rsidR="0000061C">
        <w:t xml:space="preserve">In addition, where permission is given, </w:t>
      </w:r>
      <w:r>
        <w:t>IAEN</w:t>
      </w:r>
      <w:r w:rsidR="00FD2FA1">
        <w:t xml:space="preserve"> has</w:t>
      </w:r>
      <w:r w:rsidR="0000061C">
        <w:t xml:space="preserve"> uplo</w:t>
      </w:r>
      <w:r>
        <w:t>ad</w:t>
      </w:r>
      <w:r w:rsidR="00FD2FA1">
        <w:t>ed</w:t>
      </w:r>
      <w:r>
        <w:t xml:space="preserve"> presentations </w:t>
      </w:r>
      <w:r w:rsidR="00FD2FA1">
        <w:t xml:space="preserve">from the preconference </w:t>
      </w:r>
      <w:r>
        <w:t>to our website</w:t>
      </w:r>
      <w:r w:rsidR="0000061C">
        <w:t xml:space="preserve"> </w:t>
      </w:r>
      <w:r>
        <w:t>(</w:t>
      </w:r>
      <w:hyperlink r:id="rId12" w:history="1">
        <w:r w:rsidR="0000061C" w:rsidRPr="00FD2FA1">
          <w:rPr>
            <w:rStyle w:val="Hyperlink"/>
            <w:u w:val="none"/>
          </w:rPr>
          <w:t>www.iaen.org</w:t>
        </w:r>
      </w:hyperlink>
      <w:r w:rsidRPr="00FD2FA1">
        <w:rPr>
          <w:rStyle w:val="Hyperlink"/>
          <w:u w:val="none"/>
        </w:rPr>
        <w:t>)</w:t>
      </w:r>
      <w:r w:rsidRPr="00FD2FA1">
        <w:rPr>
          <w:rStyle w:val="Hyperlink"/>
          <w:color w:val="auto"/>
          <w:u w:val="none"/>
        </w:rPr>
        <w:t xml:space="preserve"> and our LinkedIn Group</w:t>
      </w:r>
      <w:r w:rsidR="00FD2FA1">
        <w:rPr>
          <w:rStyle w:val="Hyperlink"/>
          <w:color w:val="auto"/>
          <w:u w:val="none"/>
        </w:rPr>
        <w:t xml:space="preserve"> (International AIDS Economics N</w:t>
      </w:r>
      <w:r w:rsidRPr="00FD2FA1">
        <w:rPr>
          <w:rStyle w:val="Hyperlink"/>
          <w:color w:val="auto"/>
          <w:u w:val="none"/>
        </w:rPr>
        <w:t>etwork)</w:t>
      </w:r>
      <w:r w:rsidR="00FD2FA1">
        <w:rPr>
          <w:rStyle w:val="Hyperlink"/>
          <w:color w:val="auto"/>
          <w:u w:val="none"/>
        </w:rPr>
        <w:t xml:space="preserve"> so that individuals and organizations globally can review the latest research in the area of HIV/AIDS and economics</w:t>
      </w:r>
      <w:r w:rsidRPr="00FD2FA1">
        <w:rPr>
          <w:rStyle w:val="Hyperlink"/>
          <w:color w:val="auto"/>
          <w:u w:val="none"/>
        </w:rPr>
        <w:t>.</w:t>
      </w:r>
      <w:r w:rsidR="0000061C">
        <w:t xml:space="preserve"> </w:t>
      </w:r>
      <w:r>
        <w:t xml:space="preserve"> </w:t>
      </w:r>
    </w:p>
    <w:p w14:paraId="5F2C2FA1" w14:textId="796EC1C5" w:rsidR="00C147E8" w:rsidRDefault="005B1566">
      <w:pPr>
        <w:pStyle w:val="BodyText"/>
        <w:spacing w:before="158"/>
        <w:ind w:left="100" w:right="206"/>
      </w:pPr>
      <w:r>
        <w:lastRenderedPageBreak/>
        <w:t>The following</w:t>
      </w:r>
      <w:r w:rsidR="0000061C">
        <w:t xml:space="preserve"> brief report outlines </w:t>
      </w:r>
      <w:r w:rsidR="00DA7C7F">
        <w:t xml:space="preserve">the </w:t>
      </w:r>
      <w:r w:rsidR="004B373A">
        <w:t xml:space="preserve">program over </w:t>
      </w:r>
      <w:r w:rsidR="0000061C">
        <w:t xml:space="preserve">the two days and includes comments from the participants. The list of participants is in Annex </w:t>
      </w:r>
      <w:r w:rsidR="00DA7C7F">
        <w:t>1</w:t>
      </w:r>
      <w:r w:rsidR="0000061C">
        <w:t xml:space="preserve">. </w:t>
      </w:r>
      <w:r w:rsidR="00DA7C7F">
        <w:t>Rather than producing an extensive document that is read by relatively few people we are pointing interested parties to the IAEN website and will send out notice</w:t>
      </w:r>
      <w:r>
        <w:t>s</w:t>
      </w:r>
      <w:r w:rsidR="00DA7C7F">
        <w:t xml:space="preserve"> when the special issue is produced. </w:t>
      </w:r>
    </w:p>
    <w:p w14:paraId="06671713" w14:textId="77777777" w:rsidR="00FD2FA1" w:rsidRDefault="00FD2FA1">
      <w:pPr>
        <w:rPr>
          <w:b/>
          <w:spacing w:val="-2"/>
        </w:rPr>
      </w:pPr>
      <w:r>
        <w:rPr>
          <w:b/>
          <w:spacing w:val="-2"/>
        </w:rPr>
        <w:br w:type="page"/>
      </w:r>
    </w:p>
    <w:p w14:paraId="6FC4900D" w14:textId="66592ED9" w:rsidR="00C147E8" w:rsidRPr="00DA7C7F" w:rsidRDefault="00A247DC" w:rsidP="00DA7C7F">
      <w:pPr>
        <w:spacing w:before="110" w:line="341" w:lineRule="exact"/>
        <w:ind w:right="3510"/>
        <w:rPr>
          <w:rFonts w:eastAsia="Calibri Light" w:cs="Calibri Light"/>
          <w:b/>
        </w:rPr>
      </w:pPr>
      <w:r w:rsidRPr="00DA7C7F">
        <w:rPr>
          <w:b/>
          <w:spacing w:val="-2"/>
        </w:rPr>
        <w:lastRenderedPageBreak/>
        <w:t>Day</w:t>
      </w:r>
      <w:r w:rsidRPr="00DA7C7F">
        <w:rPr>
          <w:b/>
          <w:spacing w:val="-3"/>
        </w:rPr>
        <w:t xml:space="preserve"> </w:t>
      </w:r>
      <w:r w:rsidRPr="00DA7C7F">
        <w:rPr>
          <w:b/>
        </w:rPr>
        <w:t>1</w:t>
      </w:r>
      <w:r w:rsidR="00DA7C7F" w:rsidRPr="00DA7C7F">
        <w:rPr>
          <w:b/>
        </w:rPr>
        <w:t xml:space="preserve"> </w:t>
      </w:r>
      <w:r w:rsidRPr="00DA7C7F">
        <w:rPr>
          <w:b/>
          <w:spacing w:val="-1"/>
        </w:rPr>
        <w:t>Friday,</w:t>
      </w:r>
      <w:r w:rsidRPr="00DA7C7F">
        <w:rPr>
          <w:b/>
        </w:rPr>
        <w:t xml:space="preserve"> </w:t>
      </w:r>
      <w:r w:rsidRPr="00DA7C7F">
        <w:rPr>
          <w:b/>
          <w:spacing w:val="-1"/>
        </w:rPr>
        <w:t>July 20, 2018</w:t>
      </w:r>
    </w:p>
    <w:p w14:paraId="36B2F294" w14:textId="77777777" w:rsidR="005B1566" w:rsidRDefault="005B1566" w:rsidP="00DA7C7F">
      <w:pPr>
        <w:spacing w:before="44"/>
        <w:rPr>
          <w:spacing w:val="-1"/>
        </w:rPr>
      </w:pPr>
      <w:bookmarkStart w:id="2" w:name="_bookmark1"/>
      <w:bookmarkEnd w:id="2"/>
    </w:p>
    <w:p w14:paraId="73583C12" w14:textId="671BF5D6" w:rsidR="00C147E8" w:rsidRPr="005B1566" w:rsidRDefault="00A247DC" w:rsidP="00DA7C7F">
      <w:pPr>
        <w:spacing w:before="44"/>
        <w:rPr>
          <w:rFonts w:eastAsia="Calibri Light" w:cs="Calibri Light"/>
          <w:b/>
        </w:rPr>
      </w:pPr>
      <w:r w:rsidRPr="005B1566">
        <w:rPr>
          <w:b/>
          <w:spacing w:val="-1"/>
        </w:rPr>
        <w:t xml:space="preserve">WELCOME </w:t>
      </w:r>
    </w:p>
    <w:p w14:paraId="1B057B39" w14:textId="675EC147" w:rsidR="00FC173B" w:rsidRPr="00DA7C7F" w:rsidRDefault="006C36FE" w:rsidP="00FC173B">
      <w:pPr>
        <w:numPr>
          <w:ilvl w:val="0"/>
          <w:numId w:val="4"/>
        </w:numPr>
        <w:tabs>
          <w:tab w:val="left" w:pos="546"/>
        </w:tabs>
        <w:spacing w:before="157"/>
        <w:ind w:right="862"/>
        <w:rPr>
          <w:rFonts w:eastAsia="Calibri" w:cs="Calibri"/>
        </w:rPr>
      </w:pPr>
      <w:r w:rsidRPr="00DA7C7F">
        <w:rPr>
          <w:spacing w:val="-1"/>
        </w:rPr>
        <w:t>Michiel Heidenrijk , Executive Director Joep Lange Institute and Amsterdam Health &amp; Technology Institute</w:t>
      </w:r>
    </w:p>
    <w:p w14:paraId="02E38A4E" w14:textId="2829B090" w:rsidR="00C147E8" w:rsidRPr="005B1566" w:rsidRDefault="00A247DC" w:rsidP="00DA7C7F">
      <w:pPr>
        <w:tabs>
          <w:tab w:val="left" w:pos="546"/>
        </w:tabs>
        <w:spacing w:before="157"/>
        <w:ind w:right="864"/>
        <w:rPr>
          <w:b/>
        </w:rPr>
      </w:pPr>
      <w:r w:rsidRPr="005B1566">
        <w:rPr>
          <w:b/>
          <w:spacing w:val="-1"/>
        </w:rPr>
        <w:t>KEYNOTE</w:t>
      </w:r>
      <w:r w:rsidRPr="005B1566">
        <w:rPr>
          <w:b/>
          <w:spacing w:val="-2"/>
        </w:rPr>
        <w:t xml:space="preserve"> ADDRESS</w:t>
      </w:r>
    </w:p>
    <w:p w14:paraId="48B440B9" w14:textId="77777777" w:rsidR="005B1566" w:rsidRPr="005B1566" w:rsidRDefault="005B1566" w:rsidP="005B1566">
      <w:pPr>
        <w:pStyle w:val="ListParagraph"/>
        <w:numPr>
          <w:ilvl w:val="0"/>
          <w:numId w:val="5"/>
        </w:numPr>
        <w:ind w:left="540"/>
        <w:rPr>
          <w:rFonts w:cs="Calibri"/>
          <w:b/>
          <w:bCs/>
          <w:spacing w:val="-1"/>
        </w:rPr>
      </w:pPr>
      <w:r w:rsidRPr="005B1566">
        <w:rPr>
          <w:rFonts w:eastAsia="Calibri" w:cs="Calibri"/>
          <w:bCs/>
          <w:spacing w:val="-1"/>
        </w:rPr>
        <w:t>A</w:t>
      </w:r>
      <w:r w:rsidR="00A247DC" w:rsidRPr="005B1566">
        <w:rPr>
          <w:rFonts w:eastAsia="Calibri" w:cs="Calibri"/>
          <w:bCs/>
          <w:spacing w:val="-1"/>
        </w:rPr>
        <w:t>mbassador Deborah Birx, U.S. Global AIDS Coordinator and U.S. Special Representative for Global Health Diplomacy</w:t>
      </w:r>
    </w:p>
    <w:p w14:paraId="385FE617" w14:textId="520AD313" w:rsidR="005B1566" w:rsidRPr="005B1566" w:rsidRDefault="00A247DC" w:rsidP="005B1566">
      <w:pPr>
        <w:pStyle w:val="ListParagraph"/>
        <w:numPr>
          <w:ilvl w:val="0"/>
          <w:numId w:val="5"/>
        </w:numPr>
        <w:ind w:left="540"/>
        <w:rPr>
          <w:rFonts w:cs="Calibri"/>
          <w:b/>
          <w:bCs/>
          <w:spacing w:val="-1"/>
        </w:rPr>
      </w:pPr>
      <w:r w:rsidRPr="005B1566">
        <w:rPr>
          <w:rFonts w:eastAsia="Calibri" w:cs="Calibri"/>
        </w:rPr>
        <w:t xml:space="preserve">Mark </w:t>
      </w:r>
      <w:proofErr w:type="spellStart"/>
      <w:r w:rsidRPr="005B1566">
        <w:rPr>
          <w:rFonts w:eastAsia="Calibri" w:cs="Calibri"/>
        </w:rPr>
        <w:t>Dybul</w:t>
      </w:r>
      <w:proofErr w:type="spellEnd"/>
      <w:r w:rsidRPr="005B1566">
        <w:rPr>
          <w:rFonts w:eastAsia="Calibri" w:cs="Calibri"/>
        </w:rPr>
        <w:t xml:space="preserve">, Georgetown University Medical Center, </w:t>
      </w:r>
    </w:p>
    <w:p w14:paraId="708CDD8A" w14:textId="32992652" w:rsidR="005B1566" w:rsidRPr="005B1566" w:rsidRDefault="005B1566" w:rsidP="005B1566">
      <w:pPr>
        <w:pStyle w:val="ListParagraph"/>
        <w:numPr>
          <w:ilvl w:val="0"/>
          <w:numId w:val="5"/>
        </w:numPr>
        <w:ind w:left="540"/>
        <w:rPr>
          <w:rFonts w:cs="Calibri"/>
          <w:b/>
          <w:bCs/>
          <w:spacing w:val="-1"/>
        </w:rPr>
      </w:pPr>
      <w:r w:rsidRPr="005B1566">
        <w:rPr>
          <w:rFonts w:eastAsia="Calibri" w:cs="Calibri"/>
        </w:rPr>
        <w:t>Tim Martineau, UNAIDS Deputy Executive Director</w:t>
      </w:r>
      <w:bookmarkStart w:id="3" w:name="_bookmark2"/>
      <w:bookmarkEnd w:id="3"/>
    </w:p>
    <w:p w14:paraId="286FB06C" w14:textId="77777777" w:rsidR="00C147E8" w:rsidRPr="00DA7C7F" w:rsidRDefault="00C147E8">
      <w:pPr>
        <w:rPr>
          <w:rFonts w:eastAsia="Calibri" w:cs="Calibri"/>
        </w:rPr>
      </w:pPr>
    </w:p>
    <w:p w14:paraId="33B4DF26" w14:textId="77777777" w:rsidR="00C147E8" w:rsidRPr="005B1566" w:rsidRDefault="00A247DC" w:rsidP="005B1566">
      <w:pPr>
        <w:pStyle w:val="Heading1"/>
        <w:spacing w:before="44"/>
        <w:ind w:left="0"/>
        <w:rPr>
          <w:rFonts w:asciiTheme="minorHAnsi" w:hAnsiTheme="minorHAnsi"/>
          <w:b/>
          <w:sz w:val="22"/>
          <w:szCs w:val="22"/>
        </w:rPr>
      </w:pPr>
      <w:bookmarkStart w:id="4" w:name="_bookmark3"/>
      <w:bookmarkEnd w:id="4"/>
      <w:r w:rsidRPr="005B1566">
        <w:rPr>
          <w:rFonts w:asciiTheme="minorHAnsi" w:hAnsiTheme="minorHAnsi"/>
          <w:b/>
          <w:spacing w:val="-1"/>
          <w:sz w:val="22"/>
          <w:szCs w:val="22"/>
        </w:rPr>
        <w:t xml:space="preserve">SESSION </w:t>
      </w:r>
      <w:r w:rsidRPr="005B1566">
        <w:rPr>
          <w:rFonts w:asciiTheme="minorHAnsi" w:hAnsiTheme="minorHAnsi"/>
          <w:b/>
          <w:sz w:val="22"/>
          <w:szCs w:val="22"/>
        </w:rPr>
        <w:t>1</w:t>
      </w:r>
    </w:p>
    <w:p w14:paraId="3CE19709" w14:textId="77777777" w:rsidR="00B826EB" w:rsidRPr="00DA7C7F" w:rsidRDefault="00B826EB" w:rsidP="00B826EB">
      <w:pPr>
        <w:numPr>
          <w:ilvl w:val="0"/>
          <w:numId w:val="4"/>
        </w:numPr>
        <w:tabs>
          <w:tab w:val="left" w:pos="548"/>
        </w:tabs>
        <w:spacing w:before="157"/>
        <w:ind w:right="655"/>
        <w:rPr>
          <w:rFonts w:eastAsia="Calibri" w:cs="Calibri"/>
          <w:bCs/>
          <w:spacing w:val="-1"/>
        </w:rPr>
      </w:pPr>
      <w:r w:rsidRPr="00DA7C7F">
        <w:rPr>
          <w:rFonts w:eastAsia="Calibri" w:cs="Calibri"/>
          <w:b/>
          <w:bCs/>
          <w:spacing w:val="-1"/>
        </w:rPr>
        <w:t>Nthabiseng Khoza</w:t>
      </w:r>
      <w:r w:rsidRPr="00DA7C7F">
        <w:rPr>
          <w:rFonts w:eastAsia="Calibri" w:cs="Calibri"/>
          <w:bCs/>
          <w:spacing w:val="-1"/>
        </w:rPr>
        <w:t>, National Department of Health, “Funding the NSP in South Africa: Assessing alignment of partners’ support to the National Strategy through past expenditure trend analysis”</w:t>
      </w:r>
    </w:p>
    <w:p w14:paraId="356C1321" w14:textId="77777777" w:rsidR="00B826EB" w:rsidRPr="00DA7C7F" w:rsidRDefault="00B826EB" w:rsidP="00FC173B">
      <w:pPr>
        <w:numPr>
          <w:ilvl w:val="0"/>
          <w:numId w:val="4"/>
        </w:numPr>
        <w:tabs>
          <w:tab w:val="left" w:pos="548"/>
        </w:tabs>
        <w:spacing w:before="157"/>
        <w:ind w:left="547" w:right="648" w:hanging="360"/>
        <w:rPr>
          <w:rFonts w:eastAsia="Calibri" w:cs="Calibri"/>
          <w:bCs/>
          <w:spacing w:val="-1"/>
        </w:rPr>
      </w:pPr>
      <w:r w:rsidRPr="00DA7C7F">
        <w:rPr>
          <w:rFonts w:eastAsia="Calibri" w:cs="Calibri"/>
          <w:b/>
          <w:bCs/>
          <w:spacing w:val="-1"/>
        </w:rPr>
        <w:t xml:space="preserve">Shepherd </w:t>
      </w:r>
      <w:proofErr w:type="spellStart"/>
      <w:r w:rsidRPr="00DA7C7F">
        <w:rPr>
          <w:rFonts w:eastAsia="Calibri" w:cs="Calibri"/>
          <w:b/>
          <w:bCs/>
          <w:spacing w:val="-1"/>
        </w:rPr>
        <w:t>Nyamhuno</w:t>
      </w:r>
      <w:proofErr w:type="spellEnd"/>
      <w:r w:rsidRPr="00DA7C7F">
        <w:rPr>
          <w:rFonts w:eastAsia="Calibri" w:cs="Calibri"/>
          <w:bCs/>
          <w:spacing w:val="-1"/>
        </w:rPr>
        <w:t>, University of South Africa, “Evaluating the cost-effectiveness of the HIV test and treat program in Zimbabwe”</w:t>
      </w:r>
    </w:p>
    <w:p w14:paraId="0E26B12F" w14:textId="77777777" w:rsidR="00B826EB" w:rsidRPr="00DA7C7F" w:rsidRDefault="00B826EB" w:rsidP="00B826EB">
      <w:pPr>
        <w:numPr>
          <w:ilvl w:val="0"/>
          <w:numId w:val="4"/>
        </w:numPr>
        <w:tabs>
          <w:tab w:val="left" w:pos="548"/>
        </w:tabs>
        <w:spacing w:before="157"/>
        <w:ind w:right="655"/>
        <w:rPr>
          <w:rFonts w:eastAsia="Calibri" w:cs="Calibri"/>
          <w:bCs/>
          <w:spacing w:val="-1"/>
        </w:rPr>
      </w:pPr>
      <w:r w:rsidRPr="00DA7C7F">
        <w:rPr>
          <w:rFonts w:eastAsia="Calibri" w:cs="Calibri"/>
          <w:b/>
          <w:bCs/>
          <w:spacing w:val="-1"/>
        </w:rPr>
        <w:t>Miranda Tao</w:t>
      </w:r>
      <w:r w:rsidRPr="00DA7C7F">
        <w:rPr>
          <w:rFonts w:eastAsia="Calibri" w:cs="Calibri"/>
          <w:bCs/>
          <w:spacing w:val="-1"/>
        </w:rPr>
        <w:t>, IHME, “The end of the golden age of HIV/AIDS funding? Trends in HIV/AIDS spending by financing source and spending category in 188 countries, 2000-2015”</w:t>
      </w:r>
    </w:p>
    <w:p w14:paraId="7D680387" w14:textId="77777777" w:rsidR="00FC173B" w:rsidRPr="00DA7C7F" w:rsidRDefault="00B826EB" w:rsidP="00FC173B">
      <w:pPr>
        <w:numPr>
          <w:ilvl w:val="0"/>
          <w:numId w:val="4"/>
        </w:numPr>
        <w:tabs>
          <w:tab w:val="left" w:pos="548"/>
        </w:tabs>
        <w:spacing w:before="157"/>
        <w:ind w:left="547" w:right="648" w:hanging="360"/>
        <w:rPr>
          <w:spacing w:val="-1"/>
        </w:rPr>
      </w:pPr>
      <w:r w:rsidRPr="00DA7C7F">
        <w:rPr>
          <w:rFonts w:eastAsia="Calibri" w:cs="Calibri"/>
          <w:b/>
          <w:bCs/>
          <w:spacing w:val="-1"/>
        </w:rPr>
        <w:t>Lyubov Teplitskaya</w:t>
      </w:r>
      <w:r w:rsidRPr="00DA7C7F">
        <w:rPr>
          <w:rFonts w:eastAsia="Calibri" w:cs="Calibri"/>
          <w:bCs/>
          <w:spacing w:val="-1"/>
        </w:rPr>
        <w:t>, HP+, “Advocating for Government Financing of Transitioning HIV Services in Indonesia through Improved Subnational Resource Needs Estimates”</w:t>
      </w:r>
      <w:r w:rsidR="00FC173B" w:rsidRPr="00DA7C7F">
        <w:rPr>
          <w:rFonts w:eastAsia="Calibri" w:cs="Calibri"/>
          <w:bCs/>
          <w:spacing w:val="-1"/>
        </w:rPr>
        <w:t xml:space="preserve"> </w:t>
      </w:r>
    </w:p>
    <w:p w14:paraId="1A5C5FBC" w14:textId="77777777" w:rsidR="00B826EB" w:rsidRPr="00DA7C7F" w:rsidRDefault="00B826EB" w:rsidP="00FC173B">
      <w:pPr>
        <w:numPr>
          <w:ilvl w:val="0"/>
          <w:numId w:val="4"/>
        </w:numPr>
        <w:tabs>
          <w:tab w:val="left" w:pos="548"/>
        </w:tabs>
        <w:spacing w:before="157"/>
        <w:ind w:left="547" w:right="648" w:hanging="360"/>
        <w:rPr>
          <w:spacing w:val="-1"/>
        </w:rPr>
      </w:pPr>
      <w:proofErr w:type="spellStart"/>
      <w:r w:rsidRPr="00DA7C7F">
        <w:rPr>
          <w:rFonts w:eastAsia="Calibri" w:cs="Calibri"/>
          <w:b/>
          <w:bCs/>
          <w:spacing w:val="-1"/>
        </w:rPr>
        <w:t>Sithabiso</w:t>
      </w:r>
      <w:proofErr w:type="spellEnd"/>
      <w:r w:rsidRPr="00DA7C7F">
        <w:rPr>
          <w:rFonts w:eastAsia="Calibri" w:cs="Calibri"/>
          <w:b/>
          <w:bCs/>
          <w:spacing w:val="-1"/>
        </w:rPr>
        <w:t xml:space="preserve"> Masuku</w:t>
      </w:r>
      <w:r w:rsidRPr="00DA7C7F">
        <w:rPr>
          <w:rFonts w:eastAsia="Calibri" w:cs="Calibri"/>
          <w:bCs/>
          <w:spacing w:val="-1"/>
        </w:rPr>
        <w:t>, HERO, “The Impact of dolutegravir in first-line adult ART on HIV transmission and cost of HIV in South Africa”</w:t>
      </w:r>
    </w:p>
    <w:p w14:paraId="7817DD37" w14:textId="77777777" w:rsidR="00C147E8" w:rsidRPr="00DA7C7F" w:rsidRDefault="00C147E8">
      <w:pPr>
        <w:spacing w:before="3"/>
        <w:rPr>
          <w:rFonts w:eastAsia="Calibri" w:cs="Calibri"/>
        </w:rPr>
      </w:pPr>
    </w:p>
    <w:p w14:paraId="468E8BC1" w14:textId="77777777" w:rsidR="00C147E8" w:rsidRPr="005B1566" w:rsidRDefault="00A247DC" w:rsidP="00FC173B">
      <w:pPr>
        <w:pStyle w:val="Heading1"/>
        <w:spacing w:before="44"/>
        <w:ind w:left="0"/>
        <w:rPr>
          <w:rFonts w:asciiTheme="minorHAnsi" w:hAnsiTheme="minorHAnsi"/>
          <w:b/>
          <w:sz w:val="22"/>
          <w:szCs w:val="22"/>
        </w:rPr>
      </w:pPr>
      <w:bookmarkStart w:id="5" w:name="_bookmark4"/>
      <w:bookmarkEnd w:id="5"/>
      <w:r w:rsidRPr="005B1566">
        <w:rPr>
          <w:rFonts w:asciiTheme="minorHAnsi" w:hAnsiTheme="minorHAnsi"/>
          <w:b/>
          <w:spacing w:val="-1"/>
          <w:sz w:val="22"/>
          <w:szCs w:val="22"/>
        </w:rPr>
        <w:t xml:space="preserve">SESSION </w:t>
      </w:r>
      <w:r w:rsidRPr="005B1566">
        <w:rPr>
          <w:rFonts w:asciiTheme="minorHAnsi" w:hAnsiTheme="minorHAnsi"/>
          <w:b/>
          <w:sz w:val="22"/>
          <w:szCs w:val="22"/>
        </w:rPr>
        <w:t>2</w:t>
      </w:r>
      <w:r w:rsidR="00FC173B" w:rsidRPr="005B1566">
        <w:rPr>
          <w:rFonts w:asciiTheme="minorHAnsi" w:hAnsiTheme="minorHAnsi"/>
          <w:b/>
          <w:sz w:val="22"/>
          <w:szCs w:val="22"/>
        </w:rPr>
        <w:t xml:space="preserve"> Special Panel: Global Health Cost Consortium</w:t>
      </w:r>
    </w:p>
    <w:p w14:paraId="65943FDB" w14:textId="77777777" w:rsidR="00B826EB" w:rsidRPr="00DA7C7F" w:rsidRDefault="00B826EB" w:rsidP="00B826EB">
      <w:pPr>
        <w:numPr>
          <w:ilvl w:val="0"/>
          <w:numId w:val="4"/>
        </w:numPr>
        <w:tabs>
          <w:tab w:val="left" w:pos="548"/>
        </w:tabs>
        <w:spacing w:before="157"/>
        <w:ind w:right="342"/>
        <w:rPr>
          <w:rFonts w:eastAsia="Calibri" w:cs="Calibri"/>
          <w:bCs/>
          <w:spacing w:val="-1"/>
        </w:rPr>
      </w:pPr>
      <w:r w:rsidRPr="00DA7C7F">
        <w:rPr>
          <w:rFonts w:eastAsia="Calibri" w:cs="Calibri"/>
          <w:b/>
          <w:bCs/>
          <w:spacing w:val="-1"/>
        </w:rPr>
        <w:t>Carol Levin</w:t>
      </w:r>
      <w:r w:rsidRPr="00DA7C7F">
        <w:rPr>
          <w:rFonts w:eastAsia="Calibri" w:cs="Calibri"/>
          <w:bCs/>
          <w:spacing w:val="-1"/>
        </w:rPr>
        <w:t>, University of Washington, “Global Health Cost Consortium: improving the availability and use of HIV and TB cost data to support global health targets”</w:t>
      </w:r>
    </w:p>
    <w:p w14:paraId="03629F1C" w14:textId="77777777" w:rsidR="00B826EB" w:rsidRPr="00DA7C7F" w:rsidRDefault="00B826EB" w:rsidP="00B826EB">
      <w:pPr>
        <w:numPr>
          <w:ilvl w:val="0"/>
          <w:numId w:val="4"/>
        </w:numPr>
        <w:tabs>
          <w:tab w:val="left" w:pos="548"/>
        </w:tabs>
        <w:spacing w:before="157"/>
        <w:ind w:right="342"/>
        <w:rPr>
          <w:rFonts w:eastAsia="Calibri" w:cs="Calibri"/>
          <w:bCs/>
          <w:spacing w:val="-1"/>
        </w:rPr>
      </w:pPr>
      <w:r w:rsidRPr="00DA7C7F">
        <w:rPr>
          <w:rFonts w:eastAsia="Calibri" w:cs="Calibri"/>
          <w:b/>
          <w:bCs/>
          <w:spacing w:val="-1"/>
        </w:rPr>
        <w:t>Anna Vassall</w:t>
      </w:r>
      <w:r w:rsidRPr="00DA7C7F">
        <w:rPr>
          <w:rFonts w:eastAsia="Calibri" w:cs="Calibri"/>
          <w:bCs/>
          <w:spacing w:val="-1"/>
        </w:rPr>
        <w:t>, LSHTM, “A Reference Case for Global Health Costing”</w:t>
      </w:r>
    </w:p>
    <w:p w14:paraId="797EB3E2" w14:textId="77777777" w:rsidR="00B826EB" w:rsidRPr="00DA7C7F" w:rsidRDefault="00B826EB" w:rsidP="00B826EB">
      <w:pPr>
        <w:numPr>
          <w:ilvl w:val="0"/>
          <w:numId w:val="4"/>
        </w:numPr>
        <w:tabs>
          <w:tab w:val="left" w:pos="548"/>
        </w:tabs>
        <w:spacing w:before="157"/>
        <w:ind w:right="342"/>
        <w:rPr>
          <w:rFonts w:eastAsia="Calibri" w:cs="Calibri"/>
          <w:bCs/>
          <w:spacing w:val="-1"/>
        </w:rPr>
      </w:pPr>
      <w:r w:rsidRPr="00DA7C7F">
        <w:rPr>
          <w:rFonts w:eastAsia="Calibri" w:cs="Calibri"/>
          <w:b/>
          <w:bCs/>
          <w:spacing w:val="-1"/>
        </w:rPr>
        <w:t>Drew Cameron</w:t>
      </w:r>
      <w:r w:rsidRPr="00DA7C7F">
        <w:rPr>
          <w:rFonts w:eastAsia="Calibri" w:cs="Calibri"/>
          <w:bCs/>
          <w:spacing w:val="-1"/>
        </w:rPr>
        <w:t>, University of California, Berkeley, “Drivers of Unit Cost Variation in Voluntary Medical Male Circumcision in Sub-Saharan Africa: A Meta-Regression Analysis”</w:t>
      </w:r>
    </w:p>
    <w:p w14:paraId="0CC7E695" w14:textId="77777777" w:rsidR="00B826EB" w:rsidRPr="00DA7C7F" w:rsidRDefault="00B826EB" w:rsidP="00B826EB">
      <w:pPr>
        <w:numPr>
          <w:ilvl w:val="0"/>
          <w:numId w:val="4"/>
        </w:numPr>
        <w:tabs>
          <w:tab w:val="left" w:pos="548"/>
        </w:tabs>
        <w:spacing w:before="157"/>
        <w:ind w:right="342"/>
        <w:rPr>
          <w:rFonts w:eastAsia="Calibri" w:cs="Calibri"/>
          <w:bCs/>
          <w:spacing w:val="-1"/>
        </w:rPr>
      </w:pPr>
      <w:r w:rsidRPr="00DA7C7F">
        <w:rPr>
          <w:rFonts w:eastAsia="Calibri" w:cs="Calibri"/>
          <w:b/>
          <w:bCs/>
          <w:spacing w:val="-1"/>
        </w:rPr>
        <w:t>Carlos Pineda-Antunez</w:t>
      </w:r>
      <w:r w:rsidRPr="00DA7C7F">
        <w:rPr>
          <w:rFonts w:eastAsia="Calibri" w:cs="Calibri"/>
          <w:bCs/>
          <w:spacing w:val="-1"/>
        </w:rPr>
        <w:t>, INSP, “Filling in the Gaps: Analysis of VMMC Unit Costs Using Aggregated, Facility-Level Primary Data from Several Studies”</w:t>
      </w:r>
    </w:p>
    <w:p w14:paraId="6BE590CF" w14:textId="77777777" w:rsidR="00FC173B" w:rsidRPr="00DA7C7F" w:rsidRDefault="00B826EB" w:rsidP="00FC173B">
      <w:pPr>
        <w:numPr>
          <w:ilvl w:val="0"/>
          <w:numId w:val="4"/>
        </w:numPr>
        <w:tabs>
          <w:tab w:val="left" w:pos="548"/>
        </w:tabs>
        <w:spacing w:before="110"/>
        <w:ind w:right="342"/>
        <w:rPr>
          <w:spacing w:val="-1"/>
        </w:rPr>
      </w:pPr>
      <w:r w:rsidRPr="00DA7C7F">
        <w:rPr>
          <w:rFonts w:eastAsia="Calibri" w:cs="Calibri"/>
          <w:b/>
          <w:bCs/>
          <w:spacing w:val="-1"/>
        </w:rPr>
        <w:t>Sergio Bautista</w:t>
      </w:r>
      <w:r w:rsidRPr="00DA7C7F">
        <w:rPr>
          <w:rFonts w:eastAsia="Calibri" w:cs="Calibri"/>
          <w:bCs/>
          <w:spacing w:val="-1"/>
        </w:rPr>
        <w:t>, INSP “Analysis of VMMC unit cost variation and determinants using facility level, primary data from several studies”</w:t>
      </w:r>
      <w:r w:rsidR="00FC173B" w:rsidRPr="00DA7C7F">
        <w:rPr>
          <w:rFonts w:eastAsia="Calibri" w:cs="Calibri"/>
          <w:bCs/>
          <w:spacing w:val="-1"/>
        </w:rPr>
        <w:t xml:space="preserve"> </w:t>
      </w:r>
    </w:p>
    <w:p w14:paraId="60F13541" w14:textId="77777777" w:rsidR="00B826EB" w:rsidRPr="00DA7C7F" w:rsidRDefault="00B826EB" w:rsidP="00FC173B">
      <w:pPr>
        <w:numPr>
          <w:ilvl w:val="0"/>
          <w:numId w:val="4"/>
        </w:numPr>
        <w:tabs>
          <w:tab w:val="left" w:pos="548"/>
        </w:tabs>
        <w:spacing w:before="110"/>
        <w:ind w:right="342"/>
        <w:rPr>
          <w:spacing w:val="-1"/>
        </w:rPr>
      </w:pPr>
      <w:r w:rsidRPr="00DA7C7F">
        <w:rPr>
          <w:rFonts w:eastAsia="Calibri" w:cs="Calibri"/>
          <w:b/>
          <w:bCs/>
          <w:spacing w:val="-1"/>
        </w:rPr>
        <w:t>Willyanne DeCormier Plosky</w:t>
      </w:r>
      <w:r w:rsidRPr="00DA7C7F">
        <w:rPr>
          <w:rFonts w:eastAsia="Calibri" w:cs="Calibri"/>
          <w:bCs/>
          <w:spacing w:val="-1"/>
        </w:rPr>
        <w:t xml:space="preserve">, Avenir Health, “How Much Does It Cost? Development of an HIV/TB Unit Cost Study Repository and </w:t>
      </w:r>
      <w:proofErr w:type="spellStart"/>
      <w:r w:rsidRPr="00DA7C7F">
        <w:rPr>
          <w:rFonts w:eastAsia="Calibri" w:cs="Calibri"/>
          <w:bCs/>
          <w:spacing w:val="-1"/>
        </w:rPr>
        <w:t>UCost</w:t>
      </w:r>
      <w:proofErr w:type="spellEnd"/>
      <w:r w:rsidRPr="00DA7C7F">
        <w:rPr>
          <w:rFonts w:eastAsia="Calibri" w:cs="Calibri"/>
          <w:bCs/>
          <w:spacing w:val="-1"/>
        </w:rPr>
        <w:t xml:space="preserve"> Tool”</w:t>
      </w:r>
    </w:p>
    <w:p w14:paraId="3BB3A26D" w14:textId="77777777" w:rsidR="001066EF" w:rsidRDefault="001066EF" w:rsidP="00FC173B">
      <w:pPr>
        <w:pStyle w:val="Heading1"/>
        <w:spacing w:before="44"/>
        <w:rPr>
          <w:rFonts w:asciiTheme="minorHAnsi" w:hAnsiTheme="minorHAnsi"/>
          <w:spacing w:val="-1"/>
          <w:sz w:val="22"/>
          <w:szCs w:val="22"/>
        </w:rPr>
      </w:pPr>
      <w:bookmarkStart w:id="6" w:name="_bookmark5"/>
      <w:bookmarkEnd w:id="6"/>
    </w:p>
    <w:p w14:paraId="52272FE5" w14:textId="77777777" w:rsidR="00B826EB" w:rsidRPr="005B1566" w:rsidRDefault="00A247DC" w:rsidP="00FC173B">
      <w:pPr>
        <w:pStyle w:val="Heading1"/>
        <w:spacing w:before="44"/>
        <w:rPr>
          <w:rFonts w:asciiTheme="minorHAnsi" w:hAnsiTheme="minorHAnsi"/>
          <w:b/>
          <w:sz w:val="22"/>
          <w:szCs w:val="22"/>
        </w:rPr>
      </w:pPr>
      <w:r w:rsidRPr="005B1566">
        <w:rPr>
          <w:rFonts w:asciiTheme="minorHAnsi" w:hAnsiTheme="minorHAnsi"/>
          <w:b/>
          <w:spacing w:val="-1"/>
          <w:sz w:val="22"/>
          <w:szCs w:val="22"/>
        </w:rPr>
        <w:t xml:space="preserve">SESSION </w:t>
      </w:r>
      <w:r w:rsidRPr="005B1566">
        <w:rPr>
          <w:rFonts w:asciiTheme="minorHAnsi" w:hAnsiTheme="minorHAnsi"/>
          <w:b/>
          <w:sz w:val="22"/>
          <w:szCs w:val="22"/>
        </w:rPr>
        <w:t>3</w:t>
      </w:r>
    </w:p>
    <w:p w14:paraId="4465393C" w14:textId="77777777" w:rsidR="00B826EB" w:rsidRPr="00DA7C7F" w:rsidRDefault="00B826EB" w:rsidP="00B826EB">
      <w:pPr>
        <w:numPr>
          <w:ilvl w:val="0"/>
          <w:numId w:val="4"/>
        </w:numPr>
        <w:tabs>
          <w:tab w:val="left" w:pos="548"/>
        </w:tabs>
        <w:spacing w:before="157"/>
        <w:ind w:right="342"/>
        <w:rPr>
          <w:rFonts w:eastAsia="Calibri" w:cs="Calibri"/>
          <w:bCs/>
          <w:spacing w:val="-1"/>
        </w:rPr>
      </w:pPr>
      <w:r w:rsidRPr="00DA7C7F">
        <w:rPr>
          <w:rFonts w:eastAsia="Calibri" w:cs="Calibri"/>
          <w:b/>
          <w:bCs/>
          <w:spacing w:val="-1"/>
        </w:rPr>
        <w:t xml:space="preserve">Damien de </w:t>
      </w:r>
      <w:proofErr w:type="spellStart"/>
      <w:r w:rsidRPr="00DA7C7F">
        <w:rPr>
          <w:rFonts w:eastAsia="Calibri" w:cs="Calibri"/>
          <w:b/>
          <w:bCs/>
          <w:spacing w:val="-1"/>
        </w:rPr>
        <w:t>Walque</w:t>
      </w:r>
      <w:proofErr w:type="spellEnd"/>
      <w:r w:rsidRPr="00DA7C7F">
        <w:rPr>
          <w:rFonts w:eastAsia="Calibri" w:cs="Calibri"/>
          <w:bCs/>
          <w:spacing w:val="-1"/>
        </w:rPr>
        <w:t>, The World Bank, “The post-intervention effects of conditional cash transfers for HIV/STI prevention: a randomized trial in rural Tanzania”</w:t>
      </w:r>
    </w:p>
    <w:p w14:paraId="7A5192DA" w14:textId="77777777" w:rsidR="00B826EB" w:rsidRPr="00DA7C7F" w:rsidRDefault="00B826EB" w:rsidP="00B826EB">
      <w:pPr>
        <w:numPr>
          <w:ilvl w:val="0"/>
          <w:numId w:val="4"/>
        </w:numPr>
        <w:tabs>
          <w:tab w:val="left" w:pos="548"/>
        </w:tabs>
        <w:spacing w:before="157"/>
        <w:ind w:right="342"/>
        <w:rPr>
          <w:rFonts w:eastAsia="Calibri" w:cs="Calibri"/>
          <w:bCs/>
          <w:spacing w:val="-1"/>
        </w:rPr>
      </w:pPr>
      <w:r w:rsidRPr="00DA7C7F">
        <w:rPr>
          <w:rFonts w:eastAsia="Calibri" w:cs="Calibri"/>
          <w:b/>
          <w:bCs/>
          <w:spacing w:val="-1"/>
        </w:rPr>
        <w:t>Lise Jamieson</w:t>
      </w:r>
      <w:r w:rsidRPr="00DA7C7F">
        <w:rPr>
          <w:rFonts w:eastAsia="Calibri" w:cs="Calibri"/>
          <w:bCs/>
          <w:spacing w:val="-1"/>
        </w:rPr>
        <w:t>, HERO/University of the Witwatersrand, “The impact of differential uptake by HIV risk group on the effect and cost-effectiveness of pre-exposure prophylaxis in young adults, adolescents, pregnant women and female sex workers in South Africa”</w:t>
      </w:r>
    </w:p>
    <w:p w14:paraId="267BB028" w14:textId="77777777" w:rsidR="00B826EB" w:rsidRPr="00DA7C7F" w:rsidRDefault="00B826EB" w:rsidP="00B826EB">
      <w:pPr>
        <w:numPr>
          <w:ilvl w:val="0"/>
          <w:numId w:val="4"/>
        </w:numPr>
        <w:tabs>
          <w:tab w:val="left" w:pos="548"/>
        </w:tabs>
        <w:spacing w:before="157"/>
        <w:ind w:right="342"/>
        <w:rPr>
          <w:rFonts w:eastAsia="Calibri" w:cs="Calibri"/>
          <w:bCs/>
          <w:spacing w:val="-1"/>
        </w:rPr>
      </w:pPr>
      <w:r w:rsidRPr="00DA7C7F">
        <w:rPr>
          <w:rFonts w:eastAsia="Calibri" w:cs="Calibri"/>
          <w:b/>
          <w:bCs/>
          <w:spacing w:val="-1"/>
        </w:rPr>
        <w:lastRenderedPageBreak/>
        <w:t>Iris Semini</w:t>
      </w:r>
      <w:r w:rsidRPr="00DA7C7F">
        <w:rPr>
          <w:rFonts w:eastAsia="Calibri" w:cs="Calibri"/>
          <w:bCs/>
          <w:spacing w:val="-1"/>
        </w:rPr>
        <w:t>, UNAIDS: “User fees and the AIDS Response – False economies and inequities”</w:t>
      </w:r>
    </w:p>
    <w:p w14:paraId="7221A4DA" w14:textId="77777777" w:rsidR="00B826EB" w:rsidRPr="00DA7C7F" w:rsidRDefault="00B826EB" w:rsidP="00B826EB">
      <w:pPr>
        <w:numPr>
          <w:ilvl w:val="0"/>
          <w:numId w:val="4"/>
        </w:numPr>
        <w:tabs>
          <w:tab w:val="left" w:pos="548"/>
        </w:tabs>
        <w:spacing w:before="157"/>
        <w:ind w:right="342"/>
        <w:rPr>
          <w:rFonts w:eastAsia="Calibri" w:cs="Calibri"/>
          <w:bCs/>
          <w:spacing w:val="-1"/>
        </w:rPr>
      </w:pPr>
      <w:r w:rsidRPr="00DA7C7F">
        <w:rPr>
          <w:rFonts w:eastAsia="Calibri" w:cs="Calibri"/>
          <w:b/>
          <w:bCs/>
          <w:spacing w:val="-1"/>
        </w:rPr>
        <w:t>Morris Edwards</w:t>
      </w:r>
      <w:r w:rsidRPr="00DA7C7F">
        <w:rPr>
          <w:rFonts w:eastAsia="Calibri" w:cs="Calibri"/>
          <w:bCs/>
          <w:spacing w:val="-1"/>
        </w:rPr>
        <w:t>, Ministry of Public Health of Guyana, “Sustaining the AIDS response in Guyana: Optimizing available resources for maximum impact”</w:t>
      </w:r>
    </w:p>
    <w:p w14:paraId="0FBE337D" w14:textId="77777777" w:rsidR="00B826EB" w:rsidRPr="00DA7C7F" w:rsidRDefault="00B826EB">
      <w:pPr>
        <w:numPr>
          <w:ilvl w:val="0"/>
          <w:numId w:val="4"/>
        </w:numPr>
        <w:tabs>
          <w:tab w:val="left" w:pos="548"/>
        </w:tabs>
        <w:spacing w:before="157"/>
        <w:ind w:right="342"/>
      </w:pPr>
      <w:r w:rsidRPr="00DA7C7F">
        <w:rPr>
          <w:rFonts w:eastAsia="Calibri" w:cs="Calibri"/>
          <w:b/>
          <w:bCs/>
          <w:spacing w:val="-1"/>
        </w:rPr>
        <w:t>Lyubov Teplitskaya</w:t>
      </w:r>
      <w:r w:rsidRPr="00DA7C7F">
        <w:rPr>
          <w:rFonts w:eastAsia="Calibri" w:cs="Calibri"/>
          <w:bCs/>
          <w:spacing w:val="-1"/>
        </w:rPr>
        <w:t>, HP+, “Innovative approaches for case-finding in the Central Asia Region: A cost-efficiency analysis of the peer-driven outreach (PDO), active case-finding (ACF), and prevention outreach model”</w:t>
      </w:r>
    </w:p>
    <w:p w14:paraId="735A538A" w14:textId="77777777" w:rsidR="005B1566" w:rsidRDefault="005B1566" w:rsidP="00DA7C7F">
      <w:pPr>
        <w:spacing w:before="110" w:line="341" w:lineRule="exact"/>
        <w:ind w:left="187" w:right="3510"/>
        <w:rPr>
          <w:b/>
          <w:spacing w:val="-2"/>
        </w:rPr>
      </w:pPr>
    </w:p>
    <w:p w14:paraId="20AD4069" w14:textId="77777777" w:rsidR="005B1566" w:rsidRDefault="005B1566">
      <w:pPr>
        <w:rPr>
          <w:b/>
          <w:spacing w:val="-2"/>
        </w:rPr>
      </w:pPr>
      <w:r>
        <w:rPr>
          <w:b/>
          <w:spacing w:val="-2"/>
        </w:rPr>
        <w:br w:type="page"/>
      </w:r>
    </w:p>
    <w:p w14:paraId="6C9C1854" w14:textId="6B43BCC2" w:rsidR="00DA7C7F" w:rsidRDefault="00DA7C7F" w:rsidP="005B1566">
      <w:pPr>
        <w:spacing w:before="110" w:line="341" w:lineRule="exact"/>
        <w:ind w:right="3510"/>
        <w:rPr>
          <w:b/>
          <w:spacing w:val="-1"/>
        </w:rPr>
      </w:pPr>
      <w:r w:rsidRPr="00DA7C7F">
        <w:rPr>
          <w:b/>
          <w:spacing w:val="-2"/>
        </w:rPr>
        <w:lastRenderedPageBreak/>
        <w:t>Day</w:t>
      </w:r>
      <w:r w:rsidRPr="00DA7C7F">
        <w:rPr>
          <w:b/>
          <w:spacing w:val="-3"/>
        </w:rPr>
        <w:t xml:space="preserve"> </w:t>
      </w:r>
      <w:r>
        <w:rPr>
          <w:b/>
          <w:spacing w:val="-3"/>
        </w:rPr>
        <w:t xml:space="preserve">2 Saturday </w:t>
      </w:r>
      <w:r w:rsidRPr="00DA7C7F">
        <w:rPr>
          <w:b/>
          <w:spacing w:val="-1"/>
        </w:rPr>
        <w:t>July 2</w:t>
      </w:r>
      <w:r>
        <w:rPr>
          <w:b/>
          <w:spacing w:val="-1"/>
        </w:rPr>
        <w:t>1</w:t>
      </w:r>
      <w:r w:rsidRPr="00DA7C7F">
        <w:rPr>
          <w:b/>
          <w:spacing w:val="-1"/>
        </w:rPr>
        <w:t>, 2018</w:t>
      </w:r>
    </w:p>
    <w:p w14:paraId="752669A1" w14:textId="678E8CEF" w:rsidR="00C147E8" w:rsidRPr="005B1566" w:rsidRDefault="00A247DC" w:rsidP="00DA7C7F">
      <w:pPr>
        <w:pStyle w:val="Heading1"/>
        <w:spacing w:before="44"/>
        <w:ind w:left="0"/>
        <w:rPr>
          <w:rFonts w:asciiTheme="minorHAnsi" w:hAnsiTheme="minorHAnsi"/>
          <w:b/>
          <w:sz w:val="22"/>
          <w:szCs w:val="22"/>
        </w:rPr>
      </w:pPr>
      <w:bookmarkStart w:id="7" w:name="_bookmark8"/>
      <w:bookmarkEnd w:id="7"/>
      <w:r w:rsidRPr="005B1566">
        <w:rPr>
          <w:rFonts w:asciiTheme="minorHAnsi" w:hAnsiTheme="minorHAnsi"/>
          <w:b/>
          <w:spacing w:val="-1"/>
          <w:sz w:val="22"/>
          <w:szCs w:val="22"/>
        </w:rPr>
        <w:t>KEYNOTE</w:t>
      </w:r>
      <w:r w:rsidRPr="005B1566">
        <w:rPr>
          <w:rFonts w:asciiTheme="minorHAnsi" w:hAnsiTheme="minorHAnsi"/>
          <w:b/>
          <w:spacing w:val="-2"/>
          <w:sz w:val="22"/>
          <w:szCs w:val="22"/>
        </w:rPr>
        <w:t xml:space="preserve"> ADDRESS</w:t>
      </w:r>
    </w:p>
    <w:p w14:paraId="5DAF3AF9" w14:textId="77777777" w:rsidR="00C147E8" w:rsidRPr="00DA7C7F" w:rsidRDefault="00FE1C27" w:rsidP="00FE1C27">
      <w:pPr>
        <w:tabs>
          <w:tab w:val="left" w:pos="568"/>
        </w:tabs>
        <w:spacing w:before="157"/>
        <w:ind w:right="340"/>
        <w:rPr>
          <w:rFonts w:eastAsia="Calibri" w:cs="Calibri"/>
        </w:rPr>
      </w:pPr>
      <w:r w:rsidRPr="00DA7C7F">
        <w:rPr>
          <w:rFonts w:eastAsia="Calibri" w:cs="Calibri"/>
          <w:b/>
          <w:bCs/>
          <w:spacing w:val="-1"/>
        </w:rPr>
        <w:t>Lam</w:t>
      </w:r>
      <w:r w:rsidR="00B826EB" w:rsidRPr="00DA7C7F">
        <w:rPr>
          <w:rFonts w:eastAsia="Calibri" w:cs="Calibri"/>
          <w:b/>
          <w:bCs/>
          <w:spacing w:val="-1"/>
        </w:rPr>
        <w:t xml:space="preserve">bert </w:t>
      </w:r>
      <w:proofErr w:type="spellStart"/>
      <w:r w:rsidR="00B826EB" w:rsidRPr="00DA7C7F">
        <w:rPr>
          <w:rFonts w:eastAsia="Calibri" w:cs="Calibri"/>
          <w:b/>
          <w:bCs/>
          <w:spacing w:val="-1"/>
        </w:rPr>
        <w:t>Grijns</w:t>
      </w:r>
      <w:proofErr w:type="spellEnd"/>
      <w:r w:rsidR="00B826EB" w:rsidRPr="00DA7C7F">
        <w:rPr>
          <w:rFonts w:eastAsia="Calibri" w:cs="Calibri"/>
          <w:b/>
          <w:bCs/>
          <w:spacing w:val="-1"/>
        </w:rPr>
        <w:t xml:space="preserve">, </w:t>
      </w:r>
      <w:r w:rsidR="00B826EB" w:rsidRPr="00DA7C7F">
        <w:rPr>
          <w:rFonts w:eastAsia="Calibri" w:cs="Calibri"/>
          <w:bCs/>
          <w:spacing w:val="-1"/>
        </w:rPr>
        <w:t>Dutch Ambassador for Sexual and Reproductive Health and Rights and HIV/AIDS,</w:t>
      </w:r>
      <w:r w:rsidRPr="00DA7C7F">
        <w:rPr>
          <w:rFonts w:eastAsia="Calibri" w:cs="Calibri"/>
          <w:bCs/>
          <w:spacing w:val="-1"/>
        </w:rPr>
        <w:t xml:space="preserve"> “</w:t>
      </w:r>
      <w:r w:rsidR="00B826EB" w:rsidRPr="00DA7C7F">
        <w:rPr>
          <w:rFonts w:eastAsia="Calibri" w:cs="Calibri"/>
          <w:bCs/>
          <w:spacing w:val="-1"/>
        </w:rPr>
        <w:t>HIV Funding in Transition: Blessing or Burden? From Domestic Opportunities to Domestic Responsibilities</w:t>
      </w:r>
      <w:r w:rsidRPr="00DA7C7F">
        <w:rPr>
          <w:rFonts w:eastAsia="Calibri" w:cs="Calibri"/>
          <w:bCs/>
          <w:spacing w:val="-1"/>
        </w:rPr>
        <w:t>”</w:t>
      </w:r>
    </w:p>
    <w:p w14:paraId="26765B78" w14:textId="36A56A6E" w:rsidR="00B826EB" w:rsidRPr="00DA7C7F" w:rsidRDefault="00B826EB" w:rsidP="00FE1C27">
      <w:pPr>
        <w:tabs>
          <w:tab w:val="left" w:pos="568"/>
        </w:tabs>
        <w:spacing w:before="157"/>
        <w:ind w:right="340"/>
        <w:rPr>
          <w:rFonts w:eastAsia="Calibri" w:cs="Calibri"/>
        </w:rPr>
      </w:pPr>
      <w:r w:rsidRPr="00DA7C7F">
        <w:rPr>
          <w:rFonts w:eastAsia="Calibri" w:cs="Calibri"/>
          <w:b/>
          <w:bCs/>
          <w:spacing w:val="-1"/>
        </w:rPr>
        <w:t xml:space="preserve">Michiel Heidenrijk, </w:t>
      </w:r>
      <w:r w:rsidRPr="00DA7C7F">
        <w:rPr>
          <w:rFonts w:eastAsia="Calibri" w:cs="Calibri"/>
          <w:bCs/>
          <w:spacing w:val="-1"/>
        </w:rPr>
        <w:t xml:space="preserve">Executive Director Joep Lange Institute, </w:t>
      </w:r>
      <w:r w:rsidR="00FE1C27" w:rsidRPr="00DA7C7F">
        <w:rPr>
          <w:rFonts w:eastAsia="Calibri" w:cs="Calibri"/>
          <w:bCs/>
          <w:spacing w:val="-1"/>
        </w:rPr>
        <w:t>“</w:t>
      </w:r>
      <w:r w:rsidRPr="00DA7C7F">
        <w:rPr>
          <w:rFonts w:eastAsia="Calibri" w:cs="Calibri"/>
          <w:bCs/>
          <w:spacing w:val="-1"/>
        </w:rPr>
        <w:t xml:space="preserve">HIV Transmission Elimination </w:t>
      </w:r>
      <w:proofErr w:type="spellStart"/>
      <w:r w:rsidRPr="00DA7C7F">
        <w:rPr>
          <w:rFonts w:eastAsia="Calibri" w:cs="Calibri"/>
          <w:bCs/>
          <w:spacing w:val="-1"/>
        </w:rPr>
        <w:t>AMsterdam</w:t>
      </w:r>
      <w:proofErr w:type="spellEnd"/>
      <w:r w:rsidRPr="00DA7C7F">
        <w:rPr>
          <w:rFonts w:eastAsia="Calibri" w:cs="Calibri"/>
          <w:bCs/>
          <w:spacing w:val="-1"/>
        </w:rPr>
        <w:t xml:space="preserve"> (H-team); a </w:t>
      </w:r>
      <w:r w:rsidR="005B1566" w:rsidRPr="00DA7C7F">
        <w:rPr>
          <w:rFonts w:eastAsia="Calibri" w:cs="Calibri"/>
          <w:bCs/>
          <w:spacing w:val="-1"/>
        </w:rPr>
        <w:t>city-based</w:t>
      </w:r>
      <w:r w:rsidRPr="00DA7C7F">
        <w:rPr>
          <w:rFonts w:eastAsia="Calibri" w:cs="Calibri"/>
          <w:bCs/>
          <w:spacing w:val="-1"/>
        </w:rPr>
        <w:t xml:space="preserve"> approach</w:t>
      </w:r>
      <w:r w:rsidR="00FE1C27" w:rsidRPr="00DA7C7F">
        <w:rPr>
          <w:rFonts w:eastAsia="Calibri" w:cs="Calibri"/>
          <w:bCs/>
          <w:spacing w:val="-1"/>
        </w:rPr>
        <w:t>”</w:t>
      </w:r>
    </w:p>
    <w:p w14:paraId="259FCB7C" w14:textId="77777777" w:rsidR="00C147E8" w:rsidRPr="00DA7C7F" w:rsidRDefault="00B826EB" w:rsidP="00FE1C27">
      <w:pPr>
        <w:tabs>
          <w:tab w:val="left" w:pos="568"/>
        </w:tabs>
        <w:spacing w:before="157"/>
        <w:ind w:right="340"/>
        <w:rPr>
          <w:rFonts w:eastAsia="Calibri" w:cs="Calibri"/>
        </w:rPr>
      </w:pPr>
      <w:r w:rsidRPr="00DA7C7F">
        <w:rPr>
          <w:rFonts w:eastAsia="Calibri" w:cs="Calibri"/>
          <w:b/>
          <w:bCs/>
          <w:spacing w:val="-1"/>
        </w:rPr>
        <w:t xml:space="preserve">Ade </w:t>
      </w:r>
      <w:proofErr w:type="spellStart"/>
      <w:r w:rsidRPr="00DA7C7F">
        <w:rPr>
          <w:rFonts w:eastAsia="Calibri" w:cs="Calibri"/>
          <w:b/>
          <w:bCs/>
          <w:spacing w:val="-1"/>
        </w:rPr>
        <w:t>Fakoya</w:t>
      </w:r>
      <w:proofErr w:type="spellEnd"/>
      <w:r w:rsidRPr="00DA7C7F">
        <w:rPr>
          <w:rFonts w:eastAsia="Calibri" w:cs="Calibri"/>
          <w:b/>
          <w:bCs/>
          <w:spacing w:val="-1"/>
        </w:rPr>
        <w:t xml:space="preserve">, </w:t>
      </w:r>
      <w:r w:rsidRPr="00DA7C7F">
        <w:rPr>
          <w:rFonts w:eastAsia="Calibri" w:cs="Calibri"/>
          <w:bCs/>
          <w:spacing w:val="-1"/>
        </w:rPr>
        <w:t xml:space="preserve">The Global Fund to Fight AIDS, Tuberculosis and Malaria, </w:t>
      </w:r>
      <w:r w:rsidR="00FE1C27" w:rsidRPr="00DA7C7F">
        <w:rPr>
          <w:rFonts w:eastAsia="Calibri" w:cs="Calibri"/>
          <w:bCs/>
          <w:spacing w:val="-1"/>
        </w:rPr>
        <w:t>“</w:t>
      </w:r>
      <w:r w:rsidRPr="00DA7C7F">
        <w:rPr>
          <w:rFonts w:eastAsia="Calibri" w:cs="Calibri"/>
          <w:bCs/>
          <w:spacing w:val="-1"/>
        </w:rPr>
        <w:t>Sustainability: A Perspective from the Global Fund</w:t>
      </w:r>
      <w:r w:rsidR="00FE1C27" w:rsidRPr="00DA7C7F">
        <w:rPr>
          <w:rFonts w:eastAsia="Calibri" w:cs="Calibri"/>
          <w:bCs/>
          <w:spacing w:val="-1"/>
        </w:rPr>
        <w:t>”</w:t>
      </w:r>
    </w:p>
    <w:p w14:paraId="7E4E130F" w14:textId="77777777" w:rsidR="00C147E8" w:rsidRPr="00DA7C7F" w:rsidRDefault="00C147E8">
      <w:pPr>
        <w:spacing w:before="3"/>
        <w:rPr>
          <w:rFonts w:eastAsia="Calibri" w:cs="Calibri"/>
        </w:rPr>
      </w:pPr>
    </w:p>
    <w:p w14:paraId="143E1D70" w14:textId="77777777" w:rsidR="00C147E8" w:rsidRPr="005B1566" w:rsidRDefault="00A247DC" w:rsidP="00FE1C27">
      <w:pPr>
        <w:pStyle w:val="Heading1"/>
        <w:spacing w:before="44"/>
        <w:ind w:left="0"/>
        <w:rPr>
          <w:rFonts w:asciiTheme="minorHAnsi" w:hAnsiTheme="minorHAnsi"/>
          <w:b/>
          <w:sz w:val="22"/>
          <w:szCs w:val="22"/>
        </w:rPr>
      </w:pPr>
      <w:bookmarkStart w:id="8" w:name="_bookmark9"/>
      <w:bookmarkEnd w:id="8"/>
      <w:r w:rsidRPr="005B1566">
        <w:rPr>
          <w:rFonts w:asciiTheme="minorHAnsi" w:hAnsiTheme="minorHAnsi"/>
          <w:b/>
          <w:spacing w:val="-1"/>
          <w:sz w:val="22"/>
          <w:szCs w:val="22"/>
        </w:rPr>
        <w:t xml:space="preserve">SESSION </w:t>
      </w:r>
      <w:r w:rsidRPr="005B1566">
        <w:rPr>
          <w:rFonts w:asciiTheme="minorHAnsi" w:hAnsiTheme="minorHAnsi"/>
          <w:b/>
          <w:sz w:val="22"/>
          <w:szCs w:val="22"/>
        </w:rPr>
        <w:t>4</w:t>
      </w:r>
    </w:p>
    <w:p w14:paraId="2DFC1640" w14:textId="77777777" w:rsidR="00B826EB" w:rsidRPr="00DA7C7F" w:rsidRDefault="00B826EB" w:rsidP="00B826EB">
      <w:pPr>
        <w:pStyle w:val="BodyText"/>
        <w:numPr>
          <w:ilvl w:val="0"/>
          <w:numId w:val="2"/>
        </w:numPr>
        <w:tabs>
          <w:tab w:val="left" w:pos="548"/>
        </w:tabs>
        <w:spacing w:before="157"/>
        <w:ind w:right="267"/>
        <w:rPr>
          <w:rFonts w:asciiTheme="minorHAnsi" w:hAnsiTheme="minorHAnsi" w:cs="Calibri"/>
          <w:bCs/>
          <w:spacing w:val="-1"/>
        </w:rPr>
      </w:pPr>
      <w:r w:rsidRPr="00DA7C7F">
        <w:rPr>
          <w:rFonts w:asciiTheme="minorHAnsi" w:hAnsiTheme="minorHAnsi" w:cs="Calibri"/>
          <w:b/>
          <w:bCs/>
          <w:spacing w:val="-1"/>
        </w:rPr>
        <w:t>Gabriela Gomez</w:t>
      </w:r>
      <w:r w:rsidRPr="00DA7C7F">
        <w:rPr>
          <w:rFonts w:asciiTheme="minorHAnsi" w:hAnsiTheme="minorHAnsi" w:cs="Calibri"/>
          <w:bCs/>
          <w:spacing w:val="-1"/>
        </w:rPr>
        <w:t>, LSHTM, “Reducing delivery systems bottlenecks: pre-exposure prophylaxis for female sex workers in South Africa”</w:t>
      </w:r>
    </w:p>
    <w:p w14:paraId="3AEE5072" w14:textId="77777777" w:rsidR="00B826EB" w:rsidRPr="00DA7C7F" w:rsidRDefault="00B826EB" w:rsidP="00B826EB">
      <w:pPr>
        <w:pStyle w:val="BodyText"/>
        <w:numPr>
          <w:ilvl w:val="0"/>
          <w:numId w:val="2"/>
        </w:numPr>
        <w:tabs>
          <w:tab w:val="left" w:pos="548"/>
        </w:tabs>
        <w:spacing w:before="157"/>
        <w:ind w:right="267"/>
        <w:rPr>
          <w:rFonts w:asciiTheme="minorHAnsi" w:hAnsiTheme="minorHAnsi" w:cs="Calibri"/>
          <w:bCs/>
          <w:spacing w:val="-1"/>
        </w:rPr>
      </w:pPr>
      <w:r w:rsidRPr="00DA7C7F">
        <w:rPr>
          <w:rFonts w:asciiTheme="minorHAnsi" w:hAnsiTheme="minorHAnsi" w:cs="Calibri"/>
          <w:b/>
          <w:bCs/>
          <w:spacing w:val="-1"/>
        </w:rPr>
        <w:t>Jason Ong</w:t>
      </w:r>
      <w:r w:rsidRPr="00DA7C7F">
        <w:rPr>
          <w:rFonts w:asciiTheme="minorHAnsi" w:hAnsiTheme="minorHAnsi" w:cs="Calibri"/>
          <w:bCs/>
          <w:spacing w:val="-1"/>
        </w:rPr>
        <w:t>, LSHTM, “Men disliked lotteries for the promotion of voluntary medical male circumcision service: a discrete choice experiment of men in Tanzania”</w:t>
      </w:r>
    </w:p>
    <w:p w14:paraId="6390EBEB" w14:textId="77777777" w:rsidR="00B826EB" w:rsidRPr="00DA7C7F" w:rsidRDefault="00B826EB" w:rsidP="00B826EB">
      <w:pPr>
        <w:pStyle w:val="BodyText"/>
        <w:numPr>
          <w:ilvl w:val="0"/>
          <w:numId w:val="2"/>
        </w:numPr>
        <w:tabs>
          <w:tab w:val="left" w:pos="548"/>
        </w:tabs>
        <w:spacing w:before="157"/>
        <w:ind w:right="267"/>
        <w:rPr>
          <w:rFonts w:asciiTheme="minorHAnsi" w:hAnsiTheme="minorHAnsi" w:cs="Calibri"/>
          <w:bCs/>
          <w:spacing w:val="-1"/>
        </w:rPr>
      </w:pPr>
      <w:r w:rsidRPr="00DA7C7F">
        <w:rPr>
          <w:rFonts w:asciiTheme="minorHAnsi" w:hAnsiTheme="minorHAnsi" w:cs="Calibri"/>
          <w:b/>
          <w:bCs/>
          <w:spacing w:val="-1"/>
        </w:rPr>
        <w:t>Sergio Torres-Rueda</w:t>
      </w:r>
      <w:r w:rsidRPr="00DA7C7F">
        <w:rPr>
          <w:rFonts w:asciiTheme="minorHAnsi" w:hAnsiTheme="minorHAnsi" w:cs="Calibri"/>
          <w:bCs/>
          <w:spacing w:val="-1"/>
        </w:rPr>
        <w:t>, LSHTM, “Discontinuing cotrimoxazole preventive therapy in ART-stable HIV-positive adults in Uganda: an economic evaluation”</w:t>
      </w:r>
    </w:p>
    <w:p w14:paraId="49B793A7" w14:textId="77777777" w:rsidR="00B826EB" w:rsidRPr="00DA7C7F" w:rsidRDefault="00B826EB" w:rsidP="00B826EB">
      <w:pPr>
        <w:pStyle w:val="BodyText"/>
        <w:numPr>
          <w:ilvl w:val="0"/>
          <w:numId w:val="2"/>
        </w:numPr>
        <w:tabs>
          <w:tab w:val="left" w:pos="548"/>
        </w:tabs>
        <w:spacing w:before="157"/>
        <w:ind w:right="267"/>
        <w:rPr>
          <w:rFonts w:asciiTheme="minorHAnsi" w:hAnsiTheme="minorHAnsi" w:cs="Calibri"/>
          <w:bCs/>
          <w:spacing w:val="-1"/>
        </w:rPr>
      </w:pPr>
      <w:r w:rsidRPr="00DA7C7F">
        <w:rPr>
          <w:rFonts w:asciiTheme="minorHAnsi" w:hAnsiTheme="minorHAnsi" w:cs="Calibri"/>
          <w:b/>
          <w:bCs/>
          <w:spacing w:val="-1"/>
        </w:rPr>
        <w:t xml:space="preserve">Matthew </w:t>
      </w:r>
      <w:proofErr w:type="spellStart"/>
      <w:r w:rsidRPr="00DA7C7F">
        <w:rPr>
          <w:rFonts w:asciiTheme="minorHAnsi" w:hAnsiTheme="minorHAnsi" w:cs="Calibri"/>
          <w:b/>
          <w:bCs/>
          <w:spacing w:val="-1"/>
        </w:rPr>
        <w:t>Quaife</w:t>
      </w:r>
      <w:proofErr w:type="spellEnd"/>
      <w:r w:rsidRPr="00DA7C7F">
        <w:rPr>
          <w:rFonts w:asciiTheme="minorHAnsi" w:hAnsiTheme="minorHAnsi" w:cs="Calibri"/>
          <w:bCs/>
          <w:spacing w:val="-1"/>
        </w:rPr>
        <w:t xml:space="preserve">, LSHTM, “How do financial incentives to supply </w:t>
      </w:r>
      <w:proofErr w:type="spellStart"/>
      <w:r w:rsidRPr="00DA7C7F">
        <w:rPr>
          <w:rFonts w:asciiTheme="minorHAnsi" w:hAnsiTheme="minorHAnsi" w:cs="Calibri"/>
          <w:bCs/>
          <w:spacing w:val="-1"/>
        </w:rPr>
        <w:t>condomless</w:t>
      </w:r>
      <w:proofErr w:type="spellEnd"/>
      <w:r w:rsidRPr="00DA7C7F">
        <w:rPr>
          <w:rFonts w:asciiTheme="minorHAnsi" w:hAnsiTheme="minorHAnsi" w:cs="Calibri"/>
          <w:bCs/>
          <w:spacing w:val="-1"/>
        </w:rPr>
        <w:t xml:space="preserve"> sex among female sex workers in South Africa affect the potential impact of HIV prevention products?”</w:t>
      </w:r>
    </w:p>
    <w:p w14:paraId="22A83C1F" w14:textId="77777777" w:rsidR="00B826EB" w:rsidRPr="00DA7C7F" w:rsidRDefault="00B826EB" w:rsidP="00056461">
      <w:pPr>
        <w:pStyle w:val="BodyText"/>
        <w:numPr>
          <w:ilvl w:val="0"/>
          <w:numId w:val="2"/>
        </w:numPr>
        <w:tabs>
          <w:tab w:val="left" w:pos="548"/>
        </w:tabs>
        <w:spacing w:before="157"/>
        <w:ind w:right="267"/>
        <w:rPr>
          <w:rFonts w:asciiTheme="minorHAnsi" w:hAnsiTheme="minorHAnsi" w:cs="Calibri"/>
        </w:rPr>
      </w:pPr>
      <w:r w:rsidRPr="00DA7C7F">
        <w:rPr>
          <w:rFonts w:asciiTheme="minorHAnsi" w:hAnsiTheme="minorHAnsi" w:cs="Calibri"/>
          <w:b/>
          <w:bCs/>
          <w:spacing w:val="-1"/>
        </w:rPr>
        <w:t>Anna Vassall,</w:t>
      </w:r>
      <w:r w:rsidRPr="00DA7C7F">
        <w:rPr>
          <w:rFonts w:asciiTheme="minorHAnsi" w:hAnsiTheme="minorHAnsi" w:cs="Calibri"/>
          <w:bCs/>
          <w:spacing w:val="-1"/>
        </w:rPr>
        <w:t xml:space="preserve"> LSHTM, “Incorporating constraints in resource allocation for infectious diseases: a case study of the cost-effectiveness of tuberculosis case finding in South Africa”</w:t>
      </w:r>
    </w:p>
    <w:p w14:paraId="34E5A8AB" w14:textId="77777777" w:rsidR="001066EF" w:rsidRDefault="001066EF" w:rsidP="001066EF">
      <w:pPr>
        <w:spacing w:line="40" w:lineRule="atLeast"/>
        <w:ind w:left="103"/>
        <w:rPr>
          <w:spacing w:val="-1"/>
        </w:rPr>
      </w:pPr>
    </w:p>
    <w:p w14:paraId="123C1DBF" w14:textId="4EC4DA5B" w:rsidR="00C147E8" w:rsidRPr="005B1566" w:rsidRDefault="00A247DC" w:rsidP="001066EF">
      <w:pPr>
        <w:spacing w:line="40" w:lineRule="atLeast"/>
        <w:ind w:left="103"/>
        <w:rPr>
          <w:rFonts w:eastAsia="Calibri" w:cs="Calibri"/>
          <w:b/>
        </w:rPr>
      </w:pPr>
      <w:r w:rsidRPr="005B1566">
        <w:rPr>
          <w:b/>
          <w:spacing w:val="-1"/>
        </w:rPr>
        <w:t>SESSION</w:t>
      </w:r>
      <w:r w:rsidRPr="005B1566">
        <w:rPr>
          <w:b/>
          <w:spacing w:val="-3"/>
        </w:rPr>
        <w:t xml:space="preserve"> </w:t>
      </w:r>
      <w:r w:rsidR="00B826EB" w:rsidRPr="005B1566">
        <w:rPr>
          <w:b/>
        </w:rPr>
        <w:t>5</w:t>
      </w:r>
    </w:p>
    <w:p w14:paraId="274DE694" w14:textId="77777777" w:rsidR="00580BA7" w:rsidRPr="00DA7C7F" w:rsidRDefault="00B826EB" w:rsidP="00580BA7">
      <w:pPr>
        <w:numPr>
          <w:ilvl w:val="0"/>
          <w:numId w:val="2"/>
        </w:numPr>
        <w:tabs>
          <w:tab w:val="left" w:pos="548"/>
        </w:tabs>
        <w:spacing w:before="157"/>
        <w:ind w:right="403"/>
        <w:rPr>
          <w:rFonts w:eastAsia="Calibri" w:cs="Calibri"/>
          <w:bCs/>
          <w:spacing w:val="-1"/>
        </w:rPr>
      </w:pPr>
      <w:r w:rsidRPr="00DA7C7F">
        <w:rPr>
          <w:rFonts w:eastAsia="Calibri" w:cs="Calibri"/>
          <w:b/>
          <w:bCs/>
          <w:spacing w:val="-1"/>
        </w:rPr>
        <w:t xml:space="preserve">Markus Haacker, </w:t>
      </w:r>
      <w:r w:rsidRPr="00DA7C7F">
        <w:rPr>
          <w:rFonts w:eastAsia="Calibri" w:cs="Calibri"/>
          <w:bCs/>
          <w:spacing w:val="-1"/>
        </w:rPr>
        <w:t>Harvard School of Public Health &amp; University</w:t>
      </w:r>
      <w:r w:rsidR="00580BA7" w:rsidRPr="00DA7C7F">
        <w:rPr>
          <w:rFonts w:eastAsia="Calibri" w:cs="Calibri"/>
          <w:b/>
          <w:bCs/>
          <w:spacing w:val="-1"/>
        </w:rPr>
        <w:t xml:space="preserve"> </w:t>
      </w:r>
      <w:r w:rsidR="00580BA7" w:rsidRPr="00DA7C7F">
        <w:rPr>
          <w:rFonts w:eastAsia="Calibri" w:cs="Calibri"/>
          <w:bCs/>
          <w:spacing w:val="-1"/>
        </w:rPr>
        <w:t>College London, “Poverty as a Barrier in Access to Antiretroviral Therapy for People Living with HIV/AIDS in Kenya”</w:t>
      </w:r>
    </w:p>
    <w:p w14:paraId="72938C76" w14:textId="77777777" w:rsidR="00580BA7" w:rsidRPr="00DA7C7F" w:rsidRDefault="00580BA7" w:rsidP="00580BA7">
      <w:pPr>
        <w:numPr>
          <w:ilvl w:val="0"/>
          <w:numId w:val="2"/>
        </w:numPr>
        <w:tabs>
          <w:tab w:val="left" w:pos="548"/>
        </w:tabs>
        <w:spacing w:before="157"/>
        <w:ind w:right="403"/>
        <w:rPr>
          <w:rFonts w:eastAsia="Calibri" w:cs="Calibri"/>
          <w:bCs/>
          <w:spacing w:val="-1"/>
        </w:rPr>
      </w:pPr>
      <w:r w:rsidRPr="00DA7C7F">
        <w:rPr>
          <w:rFonts w:eastAsia="Calibri" w:cs="Calibri"/>
          <w:b/>
          <w:bCs/>
          <w:spacing w:val="-1"/>
        </w:rPr>
        <w:t>Andrea Salas-Ortis</w:t>
      </w:r>
      <w:r w:rsidRPr="00DA7C7F">
        <w:rPr>
          <w:rFonts w:eastAsia="Calibri" w:cs="Calibri"/>
          <w:bCs/>
          <w:spacing w:val="-1"/>
        </w:rPr>
        <w:t>, INSP, “Optimizing resource allocation for HIV prevention programs: proof of concept of an analytical framework using data from Mexico”</w:t>
      </w:r>
    </w:p>
    <w:p w14:paraId="21807CC3" w14:textId="77777777" w:rsidR="00580BA7" w:rsidRPr="00DA7C7F" w:rsidRDefault="00580BA7" w:rsidP="00580BA7">
      <w:pPr>
        <w:numPr>
          <w:ilvl w:val="0"/>
          <w:numId w:val="2"/>
        </w:numPr>
        <w:tabs>
          <w:tab w:val="left" w:pos="548"/>
        </w:tabs>
        <w:spacing w:before="157"/>
        <w:ind w:right="403"/>
        <w:rPr>
          <w:rFonts w:eastAsia="Calibri" w:cs="Calibri"/>
          <w:bCs/>
          <w:spacing w:val="-1"/>
        </w:rPr>
      </w:pPr>
      <w:r w:rsidRPr="00DA7C7F">
        <w:rPr>
          <w:rFonts w:eastAsia="Calibri" w:cs="Calibri"/>
          <w:b/>
          <w:bCs/>
          <w:spacing w:val="-1"/>
        </w:rPr>
        <w:t>Brooke Nichols</w:t>
      </w:r>
      <w:r w:rsidRPr="00DA7C7F">
        <w:rPr>
          <w:rFonts w:eastAsia="Calibri" w:cs="Calibri"/>
          <w:bCs/>
          <w:spacing w:val="-1"/>
        </w:rPr>
        <w:t>, University of the Witwatersrand and Boston University, “Prioritizing healthcare facilities for technical assistance to increase HIV treatment uptake: results from EQUIP Health”</w:t>
      </w:r>
    </w:p>
    <w:p w14:paraId="593EFBE9" w14:textId="77777777" w:rsidR="00580BA7" w:rsidRPr="00DA7C7F" w:rsidRDefault="00580BA7" w:rsidP="00580BA7">
      <w:pPr>
        <w:numPr>
          <w:ilvl w:val="0"/>
          <w:numId w:val="2"/>
        </w:numPr>
        <w:tabs>
          <w:tab w:val="left" w:pos="548"/>
        </w:tabs>
        <w:spacing w:before="157"/>
        <w:ind w:right="403"/>
        <w:rPr>
          <w:rFonts w:eastAsia="Calibri" w:cs="Calibri"/>
          <w:bCs/>
          <w:spacing w:val="-1"/>
        </w:rPr>
      </w:pPr>
      <w:r w:rsidRPr="00DA7C7F">
        <w:rPr>
          <w:rFonts w:eastAsia="Calibri" w:cs="Calibri"/>
          <w:b/>
          <w:bCs/>
          <w:spacing w:val="-1"/>
        </w:rPr>
        <w:t>Lyubov Teplitskaya</w:t>
      </w:r>
      <w:r w:rsidRPr="00DA7C7F">
        <w:rPr>
          <w:rFonts w:eastAsia="Calibri" w:cs="Calibri"/>
          <w:bCs/>
          <w:spacing w:val="-1"/>
        </w:rPr>
        <w:t>, HP+, “What Will It Take for Ghana to Achieve 90-90-90: Costing an Enhanced HIV Treatment Cascade”</w:t>
      </w:r>
    </w:p>
    <w:p w14:paraId="605306E3" w14:textId="77777777" w:rsidR="00C147E8" w:rsidRPr="00DA7C7F" w:rsidRDefault="00580BA7" w:rsidP="00056461">
      <w:pPr>
        <w:numPr>
          <w:ilvl w:val="0"/>
          <w:numId w:val="2"/>
        </w:numPr>
        <w:tabs>
          <w:tab w:val="left" w:pos="548"/>
        </w:tabs>
        <w:spacing w:before="157"/>
        <w:ind w:left="547" w:right="403"/>
        <w:rPr>
          <w:rFonts w:eastAsia="Calibri" w:cs="Calibri"/>
        </w:rPr>
      </w:pPr>
      <w:r w:rsidRPr="00DA7C7F">
        <w:rPr>
          <w:rFonts w:eastAsia="Calibri" w:cs="Calibri"/>
          <w:b/>
          <w:bCs/>
          <w:spacing w:val="-1"/>
        </w:rPr>
        <w:t>Anthony Kinghorn</w:t>
      </w:r>
      <w:r w:rsidRPr="00DA7C7F">
        <w:rPr>
          <w:rFonts w:eastAsia="Calibri" w:cs="Calibri"/>
          <w:bCs/>
          <w:spacing w:val="-1"/>
        </w:rPr>
        <w:t xml:space="preserve">, University of the Witwatersrand, “Using information on ART costs and benefits to </w:t>
      </w:r>
      <w:proofErr w:type="spellStart"/>
      <w:r w:rsidRPr="00DA7C7F">
        <w:rPr>
          <w:rFonts w:eastAsia="Calibri" w:cs="Calibri"/>
          <w:bCs/>
          <w:spacing w:val="-1"/>
        </w:rPr>
        <w:t>mobilise</w:t>
      </w:r>
      <w:proofErr w:type="spellEnd"/>
      <w:r w:rsidRPr="00DA7C7F">
        <w:rPr>
          <w:rFonts w:eastAsia="Calibri" w:cs="Calibri"/>
          <w:bCs/>
          <w:spacing w:val="-1"/>
        </w:rPr>
        <w:t xml:space="preserve"> resources – comparing different methods and contexts”</w:t>
      </w:r>
    </w:p>
    <w:p w14:paraId="5B6E018A" w14:textId="77777777" w:rsidR="00C147E8" w:rsidRPr="005B1566" w:rsidRDefault="00580BA7">
      <w:pPr>
        <w:pStyle w:val="Heading1"/>
        <w:spacing w:before="44"/>
        <w:rPr>
          <w:rFonts w:asciiTheme="minorHAnsi" w:hAnsiTheme="minorHAnsi"/>
          <w:b/>
          <w:sz w:val="22"/>
          <w:szCs w:val="22"/>
        </w:rPr>
      </w:pPr>
      <w:bookmarkStart w:id="9" w:name="_bookmark11"/>
      <w:bookmarkEnd w:id="9"/>
      <w:r w:rsidRPr="005B1566">
        <w:rPr>
          <w:rFonts w:asciiTheme="minorHAnsi" w:hAnsiTheme="minorHAnsi"/>
          <w:b/>
          <w:spacing w:val="-1"/>
          <w:sz w:val="22"/>
          <w:szCs w:val="22"/>
        </w:rPr>
        <w:t>SESSION 6</w:t>
      </w:r>
    </w:p>
    <w:p w14:paraId="263DDF81" w14:textId="77777777" w:rsidR="00580BA7" w:rsidRPr="00DA7C7F" w:rsidRDefault="00580BA7" w:rsidP="00580BA7">
      <w:pPr>
        <w:pStyle w:val="BodyText"/>
        <w:numPr>
          <w:ilvl w:val="0"/>
          <w:numId w:val="2"/>
        </w:numPr>
        <w:tabs>
          <w:tab w:val="left" w:pos="548"/>
        </w:tabs>
        <w:spacing w:before="157"/>
        <w:ind w:right="390"/>
        <w:rPr>
          <w:rFonts w:asciiTheme="minorHAnsi" w:hAnsiTheme="minorHAnsi" w:cs="Calibri"/>
          <w:bCs/>
          <w:spacing w:val="-1"/>
        </w:rPr>
      </w:pPr>
      <w:proofErr w:type="spellStart"/>
      <w:r w:rsidRPr="00DA7C7F">
        <w:rPr>
          <w:rFonts w:asciiTheme="minorHAnsi" w:hAnsiTheme="minorHAnsi" w:cs="Calibri"/>
          <w:b/>
          <w:bCs/>
          <w:spacing w:val="-1"/>
        </w:rPr>
        <w:t>Sindi</w:t>
      </w:r>
      <w:proofErr w:type="spellEnd"/>
      <w:r w:rsidRPr="00DA7C7F">
        <w:rPr>
          <w:rFonts w:asciiTheme="minorHAnsi" w:hAnsiTheme="minorHAnsi" w:cs="Calibri"/>
          <w:b/>
          <w:bCs/>
          <w:spacing w:val="-1"/>
        </w:rPr>
        <w:t xml:space="preserve"> Putri</w:t>
      </w:r>
      <w:r w:rsidRPr="00DA7C7F">
        <w:rPr>
          <w:rFonts w:asciiTheme="minorHAnsi" w:hAnsiTheme="minorHAnsi" w:cs="Calibri"/>
          <w:bCs/>
          <w:spacing w:val="-1"/>
        </w:rPr>
        <w:t>, Indonesia AIDS Coalition, “Effective CSO-government engagement on domestic HIV budgets: Case examples from Indonesia”</w:t>
      </w:r>
    </w:p>
    <w:p w14:paraId="2EB41F92" w14:textId="77777777" w:rsidR="00580BA7" w:rsidRPr="00DA7C7F" w:rsidRDefault="00580BA7" w:rsidP="00580BA7">
      <w:pPr>
        <w:pStyle w:val="BodyText"/>
        <w:numPr>
          <w:ilvl w:val="0"/>
          <w:numId w:val="2"/>
        </w:numPr>
        <w:tabs>
          <w:tab w:val="left" w:pos="548"/>
        </w:tabs>
        <w:spacing w:before="157"/>
        <w:ind w:right="390"/>
        <w:rPr>
          <w:rFonts w:asciiTheme="minorHAnsi" w:hAnsiTheme="minorHAnsi" w:cs="Calibri"/>
          <w:bCs/>
          <w:spacing w:val="-1"/>
        </w:rPr>
      </w:pPr>
      <w:r w:rsidRPr="00DA7C7F">
        <w:rPr>
          <w:rFonts w:asciiTheme="minorHAnsi" w:hAnsiTheme="minorHAnsi" w:cs="Calibri"/>
          <w:b/>
          <w:bCs/>
          <w:spacing w:val="-1"/>
        </w:rPr>
        <w:t>Annie Haakenstad</w:t>
      </w:r>
      <w:r w:rsidRPr="00DA7C7F">
        <w:rPr>
          <w:rFonts w:asciiTheme="minorHAnsi" w:hAnsiTheme="minorHAnsi" w:cs="Calibri"/>
          <w:bCs/>
          <w:spacing w:val="-1"/>
        </w:rPr>
        <w:t>, Harvard University, “How has domestic HIV/AIDS financing responded to declines in development assistance for HIV/AIDS?”</w:t>
      </w:r>
    </w:p>
    <w:p w14:paraId="4F2BF75C" w14:textId="77777777" w:rsidR="00580BA7" w:rsidRPr="00DA7C7F" w:rsidRDefault="00580BA7" w:rsidP="00580BA7">
      <w:pPr>
        <w:pStyle w:val="BodyText"/>
        <w:numPr>
          <w:ilvl w:val="0"/>
          <w:numId w:val="2"/>
        </w:numPr>
        <w:tabs>
          <w:tab w:val="left" w:pos="548"/>
        </w:tabs>
        <w:spacing w:before="157"/>
        <w:ind w:right="390"/>
        <w:rPr>
          <w:rFonts w:asciiTheme="minorHAnsi" w:hAnsiTheme="minorHAnsi" w:cs="Calibri"/>
          <w:bCs/>
          <w:spacing w:val="-1"/>
        </w:rPr>
      </w:pPr>
      <w:r w:rsidRPr="00DA7C7F">
        <w:rPr>
          <w:rFonts w:asciiTheme="minorHAnsi" w:hAnsiTheme="minorHAnsi" w:cs="Calibri"/>
          <w:b/>
          <w:bCs/>
          <w:spacing w:val="-1"/>
        </w:rPr>
        <w:t>Charles Birungi</w:t>
      </w:r>
      <w:r w:rsidRPr="00DA7C7F">
        <w:rPr>
          <w:rFonts w:asciiTheme="minorHAnsi" w:hAnsiTheme="minorHAnsi" w:cs="Calibri"/>
          <w:bCs/>
          <w:spacing w:val="-1"/>
        </w:rPr>
        <w:t>, Botswana (UNAIDS), “Long-term liabilities of HIV financing = debt sentence? The fiscal impact of HIV in Uganda”</w:t>
      </w:r>
    </w:p>
    <w:p w14:paraId="64BD5DA9" w14:textId="77777777" w:rsidR="00580BA7" w:rsidRPr="00DA7C7F" w:rsidRDefault="00580BA7" w:rsidP="00580BA7">
      <w:pPr>
        <w:pStyle w:val="BodyText"/>
        <w:numPr>
          <w:ilvl w:val="0"/>
          <w:numId w:val="2"/>
        </w:numPr>
        <w:tabs>
          <w:tab w:val="left" w:pos="548"/>
        </w:tabs>
        <w:spacing w:before="157"/>
        <w:ind w:right="390"/>
        <w:rPr>
          <w:rFonts w:asciiTheme="minorHAnsi" w:hAnsiTheme="minorHAnsi" w:cs="Calibri"/>
          <w:bCs/>
          <w:spacing w:val="-1"/>
        </w:rPr>
      </w:pPr>
      <w:r w:rsidRPr="00DA7C7F">
        <w:rPr>
          <w:rFonts w:asciiTheme="minorHAnsi" w:hAnsiTheme="minorHAnsi" w:cs="Calibri"/>
          <w:b/>
          <w:bCs/>
          <w:spacing w:val="-1"/>
        </w:rPr>
        <w:t xml:space="preserve">Till </w:t>
      </w:r>
      <w:proofErr w:type="spellStart"/>
      <w:r w:rsidRPr="00DA7C7F">
        <w:rPr>
          <w:rFonts w:asciiTheme="minorHAnsi" w:hAnsiTheme="minorHAnsi" w:cs="Calibri"/>
          <w:b/>
          <w:bCs/>
          <w:spacing w:val="-1"/>
        </w:rPr>
        <w:t>Barnighausen</w:t>
      </w:r>
      <w:proofErr w:type="spellEnd"/>
      <w:r w:rsidRPr="00DA7C7F">
        <w:rPr>
          <w:rFonts w:asciiTheme="minorHAnsi" w:hAnsiTheme="minorHAnsi" w:cs="Calibri"/>
          <w:bCs/>
          <w:spacing w:val="-1"/>
        </w:rPr>
        <w:t>, Heidelberg University, “Costs and Service Delivery Modalities”</w:t>
      </w:r>
    </w:p>
    <w:p w14:paraId="4FBF030C" w14:textId="77777777" w:rsidR="00580BA7" w:rsidRPr="00DA7C7F" w:rsidRDefault="00580BA7" w:rsidP="00FE1C27">
      <w:pPr>
        <w:pStyle w:val="BodyText"/>
        <w:numPr>
          <w:ilvl w:val="0"/>
          <w:numId w:val="2"/>
        </w:numPr>
        <w:tabs>
          <w:tab w:val="left" w:pos="548"/>
        </w:tabs>
        <w:spacing w:before="157"/>
        <w:ind w:right="390"/>
        <w:rPr>
          <w:rFonts w:asciiTheme="minorHAnsi" w:hAnsiTheme="minorHAnsi" w:cs="Calibri"/>
        </w:rPr>
      </w:pPr>
      <w:r w:rsidRPr="00DA7C7F">
        <w:rPr>
          <w:rFonts w:asciiTheme="minorHAnsi" w:hAnsiTheme="minorHAnsi" w:cs="Calibri"/>
          <w:b/>
          <w:bCs/>
          <w:spacing w:val="-1"/>
        </w:rPr>
        <w:lastRenderedPageBreak/>
        <w:t>Tobias Rinke de Wit</w:t>
      </w:r>
      <w:r w:rsidRPr="00DA7C7F">
        <w:rPr>
          <w:rFonts w:asciiTheme="minorHAnsi" w:hAnsiTheme="minorHAnsi" w:cs="Calibri"/>
          <w:bCs/>
          <w:spacing w:val="-1"/>
        </w:rPr>
        <w:t>, JLI, “Mobile healthcare exchange platforms to increase efficiency in HIV financing and treatment”</w:t>
      </w:r>
    </w:p>
    <w:p w14:paraId="7A5AE949" w14:textId="77777777" w:rsidR="00C147E8" w:rsidRPr="005B1566" w:rsidRDefault="00580BA7">
      <w:pPr>
        <w:pStyle w:val="Heading1"/>
        <w:spacing w:before="44"/>
        <w:rPr>
          <w:rFonts w:asciiTheme="minorHAnsi" w:hAnsiTheme="minorHAnsi"/>
          <w:b/>
          <w:sz w:val="22"/>
          <w:szCs w:val="22"/>
        </w:rPr>
      </w:pPr>
      <w:bookmarkStart w:id="10" w:name="_bookmark12"/>
      <w:bookmarkEnd w:id="10"/>
      <w:r w:rsidRPr="005B1566">
        <w:rPr>
          <w:rFonts w:asciiTheme="minorHAnsi" w:hAnsiTheme="minorHAnsi"/>
          <w:b/>
          <w:spacing w:val="-1"/>
          <w:sz w:val="22"/>
          <w:szCs w:val="22"/>
        </w:rPr>
        <w:t>SESSION 7</w:t>
      </w:r>
    </w:p>
    <w:p w14:paraId="0CB47D73" w14:textId="77777777" w:rsidR="00580BA7" w:rsidRPr="00DA7C7F" w:rsidRDefault="00580BA7" w:rsidP="00580BA7">
      <w:pPr>
        <w:pStyle w:val="BodyText"/>
        <w:numPr>
          <w:ilvl w:val="0"/>
          <w:numId w:val="2"/>
        </w:numPr>
        <w:tabs>
          <w:tab w:val="left" w:pos="548"/>
        </w:tabs>
        <w:spacing w:before="157"/>
        <w:ind w:right="390"/>
        <w:rPr>
          <w:rFonts w:asciiTheme="minorHAnsi" w:hAnsiTheme="minorHAnsi" w:cs="Calibri"/>
          <w:bCs/>
          <w:spacing w:val="-1"/>
        </w:rPr>
      </w:pPr>
      <w:r w:rsidRPr="00DA7C7F">
        <w:rPr>
          <w:rFonts w:asciiTheme="minorHAnsi" w:hAnsiTheme="minorHAnsi" w:cs="Calibri"/>
          <w:b/>
          <w:bCs/>
          <w:spacing w:val="-1"/>
        </w:rPr>
        <w:t>Katharina Hauck</w:t>
      </w:r>
      <w:r w:rsidRPr="00DA7C7F">
        <w:rPr>
          <w:rFonts w:asciiTheme="minorHAnsi" w:hAnsiTheme="minorHAnsi" w:cs="Calibri"/>
          <w:bCs/>
          <w:spacing w:val="-1"/>
        </w:rPr>
        <w:t>, Imperial College, “Costs of two Rounds of Home-based HIV Testing and Counselling in Zambia: Evidence from the HPTN 071(</w:t>
      </w:r>
      <w:proofErr w:type="spellStart"/>
      <w:r w:rsidRPr="00DA7C7F">
        <w:rPr>
          <w:rFonts w:asciiTheme="minorHAnsi" w:hAnsiTheme="minorHAnsi" w:cs="Calibri"/>
          <w:bCs/>
          <w:spacing w:val="-1"/>
        </w:rPr>
        <w:t>PopART</w:t>
      </w:r>
      <w:proofErr w:type="spellEnd"/>
      <w:r w:rsidRPr="00DA7C7F">
        <w:rPr>
          <w:rFonts w:asciiTheme="minorHAnsi" w:hAnsiTheme="minorHAnsi" w:cs="Calibri"/>
          <w:bCs/>
          <w:spacing w:val="-1"/>
        </w:rPr>
        <w:t>) study”</w:t>
      </w:r>
    </w:p>
    <w:p w14:paraId="033D55DC" w14:textId="77777777" w:rsidR="00580BA7" w:rsidRPr="00DA7C7F" w:rsidRDefault="00580BA7" w:rsidP="00580BA7">
      <w:pPr>
        <w:pStyle w:val="BodyText"/>
        <w:numPr>
          <w:ilvl w:val="0"/>
          <w:numId w:val="2"/>
        </w:numPr>
        <w:tabs>
          <w:tab w:val="left" w:pos="548"/>
        </w:tabs>
        <w:spacing w:before="157"/>
        <w:ind w:right="390"/>
        <w:rPr>
          <w:rFonts w:asciiTheme="minorHAnsi" w:hAnsiTheme="minorHAnsi" w:cs="Calibri"/>
          <w:bCs/>
          <w:spacing w:val="-1"/>
        </w:rPr>
      </w:pPr>
      <w:r w:rsidRPr="00DA7C7F">
        <w:rPr>
          <w:rFonts w:asciiTheme="minorHAnsi" w:hAnsiTheme="minorHAnsi" w:cs="Calibri"/>
          <w:b/>
          <w:bCs/>
          <w:spacing w:val="-1"/>
        </w:rPr>
        <w:t>Gavin George</w:t>
      </w:r>
      <w:r w:rsidRPr="00DA7C7F">
        <w:rPr>
          <w:rFonts w:asciiTheme="minorHAnsi" w:hAnsiTheme="minorHAnsi" w:cs="Calibri"/>
          <w:bCs/>
          <w:spacing w:val="-1"/>
        </w:rPr>
        <w:t>, University of KwaZulu-Natal, “Wealth and age-disparate sex: An examination of the socio-economic profiles of men in age-disparate partnerships with young women in South Africa”</w:t>
      </w:r>
    </w:p>
    <w:p w14:paraId="63138B6C" w14:textId="77777777" w:rsidR="00580BA7" w:rsidRPr="00DA7C7F" w:rsidRDefault="00580BA7" w:rsidP="00580BA7">
      <w:pPr>
        <w:pStyle w:val="BodyText"/>
        <w:numPr>
          <w:ilvl w:val="0"/>
          <w:numId w:val="2"/>
        </w:numPr>
        <w:tabs>
          <w:tab w:val="left" w:pos="548"/>
        </w:tabs>
        <w:spacing w:before="157"/>
        <w:ind w:right="390"/>
        <w:rPr>
          <w:rFonts w:asciiTheme="minorHAnsi" w:hAnsiTheme="minorHAnsi" w:cs="Calibri"/>
        </w:rPr>
      </w:pPr>
      <w:r w:rsidRPr="00DA7C7F">
        <w:rPr>
          <w:rFonts w:asciiTheme="minorHAnsi" w:hAnsiTheme="minorHAnsi" w:cs="Calibri"/>
          <w:b/>
          <w:bCs/>
          <w:spacing w:val="-1"/>
        </w:rPr>
        <w:t>Linda Sande</w:t>
      </w:r>
      <w:r w:rsidRPr="00DA7C7F">
        <w:rPr>
          <w:rFonts w:asciiTheme="minorHAnsi" w:hAnsiTheme="minorHAnsi" w:cs="Calibri"/>
          <w:bCs/>
          <w:spacing w:val="-1"/>
        </w:rPr>
        <w:t>, Malawi-Liverpool-Wellcome trust Clinical Research Programme, “Exploring the drivers of User Costs as a barrier to accessing HIV Testing from Rural Malawi”</w:t>
      </w:r>
    </w:p>
    <w:p w14:paraId="7FD89868" w14:textId="77777777" w:rsidR="00580BA7" w:rsidRPr="00DA7C7F" w:rsidRDefault="00580BA7" w:rsidP="00580BA7">
      <w:pPr>
        <w:pStyle w:val="BodyText"/>
        <w:numPr>
          <w:ilvl w:val="0"/>
          <w:numId w:val="2"/>
        </w:numPr>
        <w:tabs>
          <w:tab w:val="left" w:pos="548"/>
        </w:tabs>
        <w:spacing w:before="157"/>
        <w:ind w:right="390"/>
        <w:rPr>
          <w:rFonts w:asciiTheme="minorHAnsi" w:hAnsiTheme="minorHAnsi" w:cs="Calibri"/>
        </w:rPr>
      </w:pPr>
      <w:r w:rsidRPr="00DA7C7F">
        <w:rPr>
          <w:rFonts w:asciiTheme="minorHAnsi" w:hAnsiTheme="minorHAnsi" w:cs="Calibri"/>
          <w:b/>
        </w:rPr>
        <w:t xml:space="preserve">Damien de </w:t>
      </w:r>
      <w:proofErr w:type="spellStart"/>
      <w:r w:rsidRPr="00DA7C7F">
        <w:rPr>
          <w:rFonts w:asciiTheme="minorHAnsi" w:hAnsiTheme="minorHAnsi" w:cs="Calibri"/>
          <w:b/>
        </w:rPr>
        <w:t>Walque</w:t>
      </w:r>
      <w:proofErr w:type="spellEnd"/>
      <w:r w:rsidRPr="00DA7C7F">
        <w:rPr>
          <w:rFonts w:asciiTheme="minorHAnsi" w:hAnsiTheme="minorHAnsi" w:cs="Calibri"/>
        </w:rPr>
        <w:t>, The World Bank, “The impact of performance-based financing on the delivery of HIV testing, prevention of mother to child transmission and antiretroviral delivery in the Cameroon health system”</w:t>
      </w:r>
    </w:p>
    <w:p w14:paraId="335BCD63" w14:textId="77777777" w:rsidR="00580BA7" w:rsidRPr="00DA7C7F" w:rsidRDefault="00580BA7" w:rsidP="00056461">
      <w:pPr>
        <w:pStyle w:val="BodyText"/>
        <w:numPr>
          <w:ilvl w:val="0"/>
          <w:numId w:val="2"/>
        </w:numPr>
        <w:tabs>
          <w:tab w:val="left" w:pos="548"/>
        </w:tabs>
        <w:spacing w:before="157"/>
        <w:ind w:right="390"/>
        <w:rPr>
          <w:rFonts w:asciiTheme="minorHAnsi" w:hAnsiTheme="minorHAnsi" w:cs="Calibri"/>
        </w:rPr>
      </w:pPr>
      <w:r w:rsidRPr="00DA7C7F">
        <w:rPr>
          <w:rFonts w:asciiTheme="minorHAnsi" w:hAnsiTheme="minorHAnsi" w:cs="Calibri"/>
          <w:b/>
        </w:rPr>
        <w:t>Lawrence Mwenge</w:t>
      </w:r>
      <w:r w:rsidRPr="00DA7C7F">
        <w:rPr>
          <w:rFonts w:asciiTheme="minorHAnsi" w:hAnsiTheme="minorHAnsi" w:cs="Calibri"/>
        </w:rPr>
        <w:t>, Zambart, “Comparison of HIV self-testing (HIVST) distribution models in Zambia: potential for impact and sustainability”</w:t>
      </w:r>
    </w:p>
    <w:p w14:paraId="0828006D" w14:textId="77777777" w:rsidR="00FD2FA1" w:rsidRDefault="00FD2FA1">
      <w:pPr>
        <w:rPr>
          <w:rFonts w:eastAsia="Calibri"/>
          <w:b/>
        </w:rPr>
      </w:pPr>
      <w:r>
        <w:rPr>
          <w:b/>
        </w:rPr>
        <w:br w:type="page"/>
      </w:r>
    </w:p>
    <w:p w14:paraId="7A7D09CA" w14:textId="3BECD805" w:rsidR="00FE1C27" w:rsidRPr="00DA7C7F" w:rsidRDefault="00FE1C27" w:rsidP="00FE1C27">
      <w:pPr>
        <w:pStyle w:val="BodyText"/>
        <w:tabs>
          <w:tab w:val="left" w:pos="548"/>
        </w:tabs>
        <w:spacing w:before="157"/>
        <w:ind w:right="390"/>
        <w:rPr>
          <w:rFonts w:asciiTheme="minorHAnsi" w:hAnsiTheme="minorHAnsi"/>
          <w:b/>
        </w:rPr>
      </w:pPr>
      <w:r w:rsidRPr="00DA7C7F">
        <w:rPr>
          <w:rFonts w:asciiTheme="minorHAnsi" w:hAnsiTheme="minorHAnsi"/>
          <w:b/>
        </w:rPr>
        <w:lastRenderedPageBreak/>
        <w:t>Conclusion</w:t>
      </w:r>
    </w:p>
    <w:p w14:paraId="3FFDA6EF" w14:textId="1CE68FCB" w:rsidR="00D8641D" w:rsidRDefault="00FE1C27" w:rsidP="00FE1C27">
      <w:pPr>
        <w:pStyle w:val="BodyText"/>
        <w:tabs>
          <w:tab w:val="left" w:pos="548"/>
        </w:tabs>
        <w:spacing w:before="157"/>
        <w:ind w:right="390"/>
        <w:rPr>
          <w:rFonts w:asciiTheme="minorHAnsi" w:hAnsiTheme="minorHAnsi"/>
        </w:rPr>
      </w:pPr>
      <w:r w:rsidRPr="00DA7C7F">
        <w:rPr>
          <w:rFonts w:asciiTheme="minorHAnsi" w:hAnsiTheme="minorHAnsi"/>
        </w:rPr>
        <w:t>The 10</w:t>
      </w:r>
      <w:r w:rsidRPr="00DA7C7F">
        <w:rPr>
          <w:rFonts w:asciiTheme="minorHAnsi" w:hAnsiTheme="minorHAnsi"/>
          <w:vertAlign w:val="superscript"/>
        </w:rPr>
        <w:t>th</w:t>
      </w:r>
      <w:r w:rsidRPr="00DA7C7F">
        <w:rPr>
          <w:rFonts w:asciiTheme="minorHAnsi" w:hAnsiTheme="minorHAnsi"/>
        </w:rPr>
        <w:t xml:space="preserve"> IAEN meeting was </w:t>
      </w:r>
      <w:r w:rsidR="005B1566">
        <w:rPr>
          <w:rFonts w:asciiTheme="minorHAnsi" w:hAnsiTheme="minorHAnsi"/>
        </w:rPr>
        <w:t>successful in bringing economic themes</w:t>
      </w:r>
      <w:r w:rsidRPr="00DA7C7F">
        <w:rPr>
          <w:rFonts w:asciiTheme="minorHAnsi" w:hAnsiTheme="minorHAnsi"/>
        </w:rPr>
        <w:t xml:space="preserve"> to the</w:t>
      </w:r>
      <w:r w:rsidR="005B1566">
        <w:rPr>
          <w:rFonts w:asciiTheme="minorHAnsi" w:hAnsiTheme="minorHAnsi"/>
        </w:rPr>
        <w:t xml:space="preserve"> IAS</w:t>
      </w:r>
      <w:r w:rsidRPr="00DA7C7F">
        <w:rPr>
          <w:rFonts w:asciiTheme="minorHAnsi" w:hAnsiTheme="minorHAnsi"/>
        </w:rPr>
        <w:t xml:space="preserve"> conference. </w:t>
      </w:r>
      <w:r w:rsidR="005B1566">
        <w:rPr>
          <w:rFonts w:asciiTheme="minorHAnsi" w:hAnsiTheme="minorHAnsi"/>
        </w:rPr>
        <w:t xml:space="preserve"> </w:t>
      </w:r>
      <w:r w:rsidRPr="00DA7C7F">
        <w:rPr>
          <w:rFonts w:asciiTheme="minorHAnsi" w:hAnsiTheme="minorHAnsi"/>
        </w:rPr>
        <w:t xml:space="preserve">All scholarship </w:t>
      </w:r>
      <w:r w:rsidR="005B1566">
        <w:rPr>
          <w:rFonts w:asciiTheme="minorHAnsi" w:hAnsiTheme="minorHAnsi"/>
        </w:rPr>
        <w:t>recipients</w:t>
      </w:r>
      <w:r w:rsidRPr="00DA7C7F">
        <w:rPr>
          <w:rFonts w:asciiTheme="minorHAnsi" w:hAnsiTheme="minorHAnsi"/>
        </w:rPr>
        <w:t xml:space="preserve"> were funded to attend </w:t>
      </w:r>
      <w:r w:rsidR="00CD742D">
        <w:rPr>
          <w:rFonts w:asciiTheme="minorHAnsi" w:hAnsiTheme="minorHAnsi"/>
        </w:rPr>
        <w:t xml:space="preserve">both the preconference and the main IAS conference (many of these economists had presentations at both </w:t>
      </w:r>
      <w:proofErr w:type="gramStart"/>
      <w:r w:rsidR="00D8641D">
        <w:rPr>
          <w:rFonts w:asciiTheme="minorHAnsi" w:hAnsiTheme="minorHAnsi"/>
        </w:rPr>
        <w:t xml:space="preserve">meetings </w:t>
      </w:r>
      <w:r w:rsidR="00CD742D">
        <w:rPr>
          <w:rFonts w:asciiTheme="minorHAnsi" w:hAnsiTheme="minorHAnsi"/>
        </w:rPr>
        <w:t>)</w:t>
      </w:r>
      <w:proofErr w:type="gramEnd"/>
      <w:r w:rsidR="00CD742D">
        <w:rPr>
          <w:rFonts w:asciiTheme="minorHAnsi" w:hAnsiTheme="minorHAnsi"/>
        </w:rPr>
        <w:t xml:space="preserve">.  </w:t>
      </w:r>
    </w:p>
    <w:p w14:paraId="01F70084" w14:textId="54272853" w:rsidR="006F2879" w:rsidRDefault="00DA7C7F" w:rsidP="00FE1C27">
      <w:pPr>
        <w:pStyle w:val="BodyText"/>
        <w:tabs>
          <w:tab w:val="left" w:pos="548"/>
        </w:tabs>
        <w:spacing w:before="157"/>
        <w:ind w:right="390"/>
        <w:rPr>
          <w:rFonts w:asciiTheme="minorHAnsi" w:hAnsiTheme="minorHAnsi"/>
        </w:rPr>
      </w:pPr>
      <w:r>
        <w:rPr>
          <w:rFonts w:asciiTheme="minorHAnsi" w:hAnsiTheme="minorHAnsi"/>
        </w:rPr>
        <w:t xml:space="preserve">There are two parts to reporting on a meeting such as this pre-conference. The first is administrative: how was the organization, did we attract the right participants, </w:t>
      </w:r>
      <w:r w:rsidR="006F2879">
        <w:rPr>
          <w:rFonts w:asciiTheme="minorHAnsi" w:hAnsiTheme="minorHAnsi"/>
        </w:rPr>
        <w:t xml:space="preserve">did the meeting stick to the schedule, </w:t>
      </w:r>
      <w:r>
        <w:rPr>
          <w:rFonts w:asciiTheme="minorHAnsi" w:hAnsiTheme="minorHAnsi"/>
        </w:rPr>
        <w:t>was the meeting on budget? The second is on content</w:t>
      </w:r>
      <w:r w:rsidR="00D8641D">
        <w:rPr>
          <w:rFonts w:asciiTheme="minorHAnsi" w:hAnsiTheme="minorHAnsi"/>
        </w:rPr>
        <w:t xml:space="preserve"> and impact</w:t>
      </w:r>
      <w:r w:rsidR="006F2879">
        <w:rPr>
          <w:rFonts w:asciiTheme="minorHAnsi" w:hAnsiTheme="minorHAnsi"/>
        </w:rPr>
        <w:t>:</w:t>
      </w:r>
      <w:r>
        <w:rPr>
          <w:rFonts w:asciiTheme="minorHAnsi" w:hAnsiTheme="minorHAnsi"/>
        </w:rPr>
        <w:t xml:space="preserve"> were the </w:t>
      </w:r>
      <w:r w:rsidR="006F2879">
        <w:rPr>
          <w:rFonts w:asciiTheme="minorHAnsi" w:hAnsiTheme="minorHAnsi"/>
        </w:rPr>
        <w:t xml:space="preserve">presentations relevant, what were the key messages, was it </w:t>
      </w:r>
      <w:proofErr w:type="gramStart"/>
      <w:r w:rsidR="006F2879">
        <w:rPr>
          <w:rFonts w:asciiTheme="minorHAnsi" w:hAnsiTheme="minorHAnsi"/>
        </w:rPr>
        <w:t>interesting</w:t>
      </w:r>
      <w:r w:rsidR="00D8641D">
        <w:rPr>
          <w:rFonts w:asciiTheme="minorHAnsi" w:hAnsiTheme="minorHAnsi"/>
        </w:rPr>
        <w:t xml:space="preserve">, </w:t>
      </w:r>
      <w:r w:rsidR="006F2879">
        <w:rPr>
          <w:rFonts w:asciiTheme="minorHAnsi" w:hAnsiTheme="minorHAnsi"/>
        </w:rPr>
        <w:t xml:space="preserve"> did</w:t>
      </w:r>
      <w:proofErr w:type="gramEnd"/>
      <w:r w:rsidR="006F2879">
        <w:rPr>
          <w:rFonts w:asciiTheme="minorHAnsi" w:hAnsiTheme="minorHAnsi"/>
        </w:rPr>
        <w:t xml:space="preserve"> we develop capacity</w:t>
      </w:r>
      <w:r w:rsidR="00D8641D">
        <w:rPr>
          <w:rFonts w:asciiTheme="minorHAnsi" w:hAnsiTheme="minorHAnsi"/>
        </w:rPr>
        <w:t>, and how will we ensure continuity</w:t>
      </w:r>
      <w:r w:rsidR="006F2879">
        <w:rPr>
          <w:rFonts w:asciiTheme="minorHAnsi" w:hAnsiTheme="minorHAnsi"/>
        </w:rPr>
        <w:t xml:space="preserve">? </w:t>
      </w:r>
    </w:p>
    <w:p w14:paraId="7D97C235" w14:textId="7F188A87" w:rsidR="0018063A" w:rsidRDefault="006F2879" w:rsidP="00FE1C27">
      <w:pPr>
        <w:pStyle w:val="BodyText"/>
        <w:tabs>
          <w:tab w:val="left" w:pos="548"/>
        </w:tabs>
        <w:spacing w:before="157"/>
        <w:ind w:right="390"/>
        <w:rPr>
          <w:rFonts w:asciiTheme="minorHAnsi" w:hAnsiTheme="minorHAnsi"/>
        </w:rPr>
      </w:pPr>
      <w:r>
        <w:rPr>
          <w:rFonts w:asciiTheme="minorHAnsi" w:hAnsiTheme="minorHAnsi"/>
        </w:rPr>
        <w:t xml:space="preserve">The meeting was certainly successful on the first metric. This was </w:t>
      </w:r>
      <w:r w:rsidR="00F2749B">
        <w:rPr>
          <w:rFonts w:asciiTheme="minorHAnsi" w:hAnsiTheme="minorHAnsi"/>
        </w:rPr>
        <w:t>due in no small part to the hard work of the staff of the JLI and Nick Zebryk</w:t>
      </w:r>
      <w:r w:rsidR="00CD742D">
        <w:rPr>
          <w:rFonts w:asciiTheme="minorHAnsi" w:hAnsiTheme="minorHAnsi"/>
        </w:rPr>
        <w:t>,</w:t>
      </w:r>
      <w:r w:rsidR="00F2749B">
        <w:rPr>
          <w:rFonts w:asciiTheme="minorHAnsi" w:hAnsiTheme="minorHAnsi"/>
        </w:rPr>
        <w:t xml:space="preserve"> who was employed as the point person for the conference organization. In </w:t>
      </w:r>
      <w:proofErr w:type="gramStart"/>
      <w:r w:rsidR="00F2749B">
        <w:rPr>
          <w:rFonts w:asciiTheme="minorHAnsi" w:hAnsiTheme="minorHAnsi"/>
        </w:rPr>
        <w:t>the  run</w:t>
      </w:r>
      <w:proofErr w:type="gramEnd"/>
      <w:r w:rsidR="00F2749B">
        <w:rPr>
          <w:rFonts w:asciiTheme="minorHAnsi" w:hAnsiTheme="minorHAnsi"/>
        </w:rPr>
        <w:t xml:space="preserve"> up to the conference t</w:t>
      </w:r>
      <w:r w:rsidR="00CD742D">
        <w:rPr>
          <w:rFonts w:asciiTheme="minorHAnsi" w:hAnsiTheme="minorHAnsi"/>
        </w:rPr>
        <w:t>he organizing committee of Stev</w:t>
      </w:r>
      <w:r w:rsidR="00F2749B">
        <w:rPr>
          <w:rFonts w:asciiTheme="minorHAnsi" w:hAnsiTheme="minorHAnsi"/>
        </w:rPr>
        <w:t>en Forsythe, Iris Semini, Alan</w:t>
      </w:r>
      <w:r w:rsidR="00CD742D">
        <w:rPr>
          <w:rFonts w:asciiTheme="minorHAnsi" w:hAnsiTheme="minorHAnsi"/>
        </w:rPr>
        <w:t xml:space="preserve"> Whiteside, </w:t>
      </w:r>
      <w:r w:rsidR="006920EF">
        <w:rPr>
          <w:rFonts w:asciiTheme="minorHAnsi" w:hAnsiTheme="minorHAnsi"/>
        </w:rPr>
        <w:t xml:space="preserve">Robert Greener, </w:t>
      </w:r>
      <w:r w:rsidR="00CD742D">
        <w:rPr>
          <w:rFonts w:asciiTheme="minorHAnsi" w:hAnsiTheme="minorHAnsi"/>
        </w:rPr>
        <w:t xml:space="preserve">Nick Zebryk, </w:t>
      </w:r>
      <w:r w:rsidR="008E10AB">
        <w:rPr>
          <w:rFonts w:asciiTheme="minorHAnsi" w:hAnsiTheme="minorHAnsi"/>
        </w:rPr>
        <w:t>In</w:t>
      </w:r>
      <w:r w:rsidR="00F2749B">
        <w:rPr>
          <w:rFonts w:asciiTheme="minorHAnsi" w:hAnsiTheme="minorHAnsi"/>
        </w:rPr>
        <w:t>ez de Ridder</w:t>
      </w:r>
      <w:r w:rsidR="00CD742D">
        <w:rPr>
          <w:rFonts w:asciiTheme="minorHAnsi" w:hAnsiTheme="minorHAnsi"/>
        </w:rPr>
        <w:t xml:space="preserve"> and Jacques van der Gaag</w:t>
      </w:r>
      <w:r w:rsidR="00F2749B">
        <w:rPr>
          <w:rFonts w:asciiTheme="minorHAnsi" w:hAnsiTheme="minorHAnsi"/>
        </w:rPr>
        <w:t xml:space="preserve">, met </w:t>
      </w:r>
      <w:r w:rsidR="006920EF">
        <w:rPr>
          <w:rFonts w:asciiTheme="minorHAnsi" w:hAnsiTheme="minorHAnsi"/>
        </w:rPr>
        <w:t>virtually</w:t>
      </w:r>
      <w:r w:rsidR="00F2749B">
        <w:rPr>
          <w:rFonts w:asciiTheme="minorHAnsi" w:hAnsiTheme="minorHAnsi"/>
        </w:rPr>
        <w:t xml:space="preserve"> once a week</w:t>
      </w:r>
      <w:r w:rsidR="00CD742D">
        <w:rPr>
          <w:rFonts w:asciiTheme="minorHAnsi" w:hAnsiTheme="minorHAnsi"/>
        </w:rPr>
        <w:t xml:space="preserve"> for months</w:t>
      </w:r>
      <w:r w:rsidR="00D8641D">
        <w:rPr>
          <w:rFonts w:asciiTheme="minorHAnsi" w:hAnsiTheme="minorHAnsi"/>
        </w:rPr>
        <w:t xml:space="preserve">. </w:t>
      </w:r>
      <w:r w:rsidR="00F2749B">
        <w:rPr>
          <w:rFonts w:asciiTheme="minorHAnsi" w:hAnsiTheme="minorHAnsi"/>
        </w:rPr>
        <w:t xml:space="preserve"> The process of sending the abstracts for scoring </w:t>
      </w:r>
      <w:r w:rsidR="0018063A">
        <w:rPr>
          <w:rFonts w:asciiTheme="minorHAnsi" w:hAnsiTheme="minorHAnsi"/>
        </w:rPr>
        <w:t xml:space="preserve">and collating the scores </w:t>
      </w:r>
      <w:r w:rsidR="00F2749B">
        <w:rPr>
          <w:rFonts w:asciiTheme="minorHAnsi" w:hAnsiTheme="minorHAnsi"/>
        </w:rPr>
        <w:t xml:space="preserve">was handled by Nick Zebryk. </w:t>
      </w:r>
      <w:r w:rsidR="00CD742D">
        <w:rPr>
          <w:rFonts w:asciiTheme="minorHAnsi" w:hAnsiTheme="minorHAnsi"/>
        </w:rPr>
        <w:t xml:space="preserve"> All financial issues were monitored and managed by the IAEN Treasurer, John Stover.</w:t>
      </w:r>
    </w:p>
    <w:p w14:paraId="4308F5C9" w14:textId="6B874C16" w:rsidR="001066EF" w:rsidRDefault="0018063A" w:rsidP="00FE1C27">
      <w:pPr>
        <w:pStyle w:val="BodyText"/>
        <w:tabs>
          <w:tab w:val="left" w:pos="548"/>
        </w:tabs>
        <w:spacing w:before="157"/>
        <w:ind w:right="390"/>
        <w:rPr>
          <w:rFonts w:asciiTheme="minorHAnsi" w:hAnsiTheme="minorHAnsi"/>
        </w:rPr>
      </w:pPr>
      <w:r>
        <w:rPr>
          <w:rFonts w:asciiTheme="minorHAnsi" w:hAnsiTheme="minorHAnsi"/>
        </w:rPr>
        <w:t>We believe the conference also met the metrics for content. The</w:t>
      </w:r>
      <w:r w:rsidR="001066EF">
        <w:rPr>
          <w:rFonts w:asciiTheme="minorHAnsi" w:hAnsiTheme="minorHAnsi"/>
        </w:rPr>
        <w:t xml:space="preserve"> papers were interesting and some ground breaking. Partnering with the Global Health Cost Consortium and the London School of Hygiene and Tropical Medicine </w:t>
      </w:r>
      <w:r>
        <w:rPr>
          <w:rFonts w:asciiTheme="minorHAnsi" w:hAnsiTheme="minorHAnsi"/>
        </w:rPr>
        <w:t>r</w:t>
      </w:r>
      <w:r w:rsidR="001066EF">
        <w:rPr>
          <w:rFonts w:asciiTheme="minorHAnsi" w:hAnsiTheme="minorHAnsi"/>
        </w:rPr>
        <w:t xml:space="preserve">aised the profile of the meeting. The key note speakers are leaders in the field and their participation endorsed the meeting as well as sharing valuable insights with the delegates. </w:t>
      </w:r>
      <w:proofErr w:type="gramStart"/>
      <w:r w:rsidR="00D8641D">
        <w:rPr>
          <w:rFonts w:asciiTheme="minorHAnsi" w:hAnsiTheme="minorHAnsi"/>
        </w:rPr>
        <w:t>With regard to</w:t>
      </w:r>
      <w:proofErr w:type="gramEnd"/>
      <w:r w:rsidR="00D8641D">
        <w:rPr>
          <w:rFonts w:asciiTheme="minorHAnsi" w:hAnsiTheme="minorHAnsi"/>
        </w:rPr>
        <w:t xml:space="preserve"> impact</w:t>
      </w:r>
      <w:r w:rsidR="00A83B08">
        <w:rPr>
          <w:rFonts w:asciiTheme="minorHAnsi" w:hAnsiTheme="minorHAnsi"/>
        </w:rPr>
        <w:t>,</w:t>
      </w:r>
      <w:r w:rsidR="00D8641D">
        <w:rPr>
          <w:rFonts w:asciiTheme="minorHAnsi" w:hAnsiTheme="minorHAnsi"/>
        </w:rPr>
        <w:t xml:space="preserve"> the availability of the majority of presentations on the website and the plans to produce a journal special issue will ensure the papers and ideas have continued uptake. </w:t>
      </w:r>
    </w:p>
    <w:p w14:paraId="0B953F79" w14:textId="22A3101F" w:rsidR="008E10AB" w:rsidRDefault="001066EF" w:rsidP="00FE1C27">
      <w:pPr>
        <w:pStyle w:val="BodyText"/>
        <w:tabs>
          <w:tab w:val="left" w:pos="548"/>
        </w:tabs>
        <w:spacing w:before="157"/>
        <w:ind w:right="390"/>
        <w:rPr>
          <w:rFonts w:asciiTheme="minorHAnsi" w:hAnsiTheme="minorHAnsi"/>
        </w:rPr>
      </w:pPr>
      <w:r>
        <w:rPr>
          <w:rFonts w:asciiTheme="minorHAnsi" w:hAnsiTheme="minorHAnsi"/>
        </w:rPr>
        <w:t xml:space="preserve">Perhaps the most important questions relate to the next steps. The IAEN functions as an information sharing hub and capacity development organization. In order for this to continue we need to develop and fund a three year </w:t>
      </w:r>
      <w:r w:rsidR="00CD742D">
        <w:rPr>
          <w:rFonts w:asciiTheme="minorHAnsi" w:hAnsiTheme="minorHAnsi"/>
        </w:rPr>
        <w:t>workplan as we better position the IAEN to further develop the capacity of economists from developing countries.</w:t>
      </w:r>
    </w:p>
    <w:p w14:paraId="0CBE874B" w14:textId="1FC4706D" w:rsidR="001066EF" w:rsidRDefault="008E10AB" w:rsidP="00FE1C27">
      <w:pPr>
        <w:pStyle w:val="BodyText"/>
        <w:tabs>
          <w:tab w:val="left" w:pos="548"/>
        </w:tabs>
        <w:spacing w:before="157"/>
        <w:ind w:right="390"/>
        <w:rPr>
          <w:rFonts w:asciiTheme="minorHAnsi" w:hAnsiTheme="minorHAnsi"/>
        </w:rPr>
      </w:pPr>
      <w:r>
        <w:rPr>
          <w:rFonts w:asciiTheme="minorHAnsi" w:hAnsiTheme="minorHAnsi"/>
        </w:rPr>
        <w:t>W</w:t>
      </w:r>
      <w:r w:rsidR="001066EF">
        <w:rPr>
          <w:rFonts w:asciiTheme="minorHAnsi" w:hAnsiTheme="minorHAnsi"/>
        </w:rPr>
        <w:t xml:space="preserve">e note that IAEN officers and council members are all volunteers and we need to consider succession and new members. </w:t>
      </w:r>
      <w:r w:rsidR="00CD742D">
        <w:rPr>
          <w:rFonts w:asciiTheme="minorHAnsi" w:hAnsiTheme="minorHAnsi"/>
        </w:rPr>
        <w:t xml:space="preserve"> </w:t>
      </w:r>
      <w:r w:rsidR="001066EF">
        <w:rPr>
          <w:rFonts w:asciiTheme="minorHAnsi" w:hAnsiTheme="minorHAnsi"/>
        </w:rPr>
        <w:t xml:space="preserve">Finally this meeting would not have been possible without the </w:t>
      </w:r>
      <w:r w:rsidR="00CD742D">
        <w:rPr>
          <w:rFonts w:asciiTheme="minorHAnsi" w:hAnsiTheme="minorHAnsi"/>
        </w:rPr>
        <w:t>generous support of the sponsors, including Gilead Sciences, UNAIDS, the World Bank, LSHTM, GHCC</w:t>
      </w:r>
      <w:r w:rsidR="001066EF">
        <w:rPr>
          <w:rFonts w:asciiTheme="minorHAnsi" w:hAnsiTheme="minorHAnsi"/>
        </w:rPr>
        <w:t xml:space="preserve">. </w:t>
      </w:r>
    </w:p>
    <w:p w14:paraId="59586E73" w14:textId="5B9A3810" w:rsidR="00C147E8" w:rsidRPr="00DA7C7F" w:rsidRDefault="0018063A" w:rsidP="001066EF">
      <w:pPr>
        <w:pStyle w:val="BodyText"/>
        <w:tabs>
          <w:tab w:val="left" w:pos="548"/>
        </w:tabs>
        <w:spacing w:before="157"/>
        <w:ind w:right="390"/>
        <w:rPr>
          <w:rFonts w:asciiTheme="minorHAnsi" w:hAnsiTheme="minorHAnsi"/>
        </w:rPr>
      </w:pPr>
      <w:r>
        <w:rPr>
          <w:rFonts w:asciiTheme="minorHAnsi" w:hAnsiTheme="minorHAnsi"/>
        </w:rPr>
        <w:t xml:space="preserve"> </w:t>
      </w:r>
    </w:p>
    <w:p w14:paraId="30920AB8" w14:textId="3CA3DD7D" w:rsidR="00FD2FA1" w:rsidRDefault="00FD2FA1">
      <w:pPr>
        <w:rPr>
          <w:rFonts w:eastAsia="Calibri" w:cs="Calibri"/>
        </w:rPr>
      </w:pPr>
      <w:r>
        <w:rPr>
          <w:rFonts w:eastAsia="Calibri" w:cs="Calibri"/>
        </w:rPr>
        <w:br w:type="page"/>
      </w:r>
    </w:p>
    <w:p w14:paraId="7574CD3D" w14:textId="77777777" w:rsidR="00C147E8" w:rsidRPr="00DA7C7F" w:rsidRDefault="00C147E8">
      <w:pPr>
        <w:spacing w:before="10"/>
        <w:rPr>
          <w:rFonts w:eastAsia="Calibri" w:cs="Calibri"/>
        </w:rPr>
      </w:pPr>
    </w:p>
    <w:p w14:paraId="6DB1FF9F" w14:textId="77777777" w:rsidR="00C147E8" w:rsidRPr="00DA7C7F" w:rsidRDefault="00056461">
      <w:pPr>
        <w:spacing w:line="40" w:lineRule="atLeast"/>
        <w:ind w:left="103"/>
        <w:rPr>
          <w:rFonts w:eastAsia="Calibri" w:cs="Calibri"/>
        </w:rPr>
      </w:pPr>
      <w:r w:rsidRPr="00DA7C7F">
        <w:rPr>
          <w:rFonts w:eastAsia="Calibri" w:cs="Calibri"/>
          <w:noProof/>
          <w:lang w:val="en-GB" w:eastAsia="en-GB"/>
        </w:rPr>
        <mc:AlternateContent>
          <mc:Choice Requires="wpg">
            <w:drawing>
              <wp:inline distT="0" distB="0" distL="0" distR="0" wp14:anchorId="475C9B2C" wp14:editId="46B9B92E">
                <wp:extent cx="5753100" cy="29210"/>
                <wp:effectExtent l="0" t="0" r="9525" b="0"/>
                <wp:docPr id="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29210"/>
                          <a:chOff x="0" y="0"/>
                          <a:chExt cx="9060" cy="46"/>
                        </a:xfrm>
                      </wpg:grpSpPr>
                      <wpg:grpSp>
                        <wpg:cNvPr id="6" name="Group 28"/>
                        <wpg:cNvGrpSpPr>
                          <a:grpSpLocks/>
                        </wpg:cNvGrpSpPr>
                        <wpg:grpSpPr bwMode="auto">
                          <a:xfrm>
                            <a:off x="17" y="21"/>
                            <a:ext cx="9026" cy="2"/>
                            <a:chOff x="17" y="21"/>
                            <a:chExt cx="9026" cy="2"/>
                          </a:xfrm>
                        </wpg:grpSpPr>
                        <wps:wsp>
                          <wps:cNvPr id="7" name="Freeform 29"/>
                          <wps:cNvSpPr>
                            <a:spLocks/>
                          </wps:cNvSpPr>
                          <wps:spPr bwMode="auto">
                            <a:xfrm>
                              <a:off x="17" y="21"/>
                              <a:ext cx="9026" cy="2"/>
                            </a:xfrm>
                            <a:custGeom>
                              <a:avLst/>
                              <a:gdLst>
                                <a:gd name="T0" fmla="+- 0 17 17"/>
                                <a:gd name="T1" fmla="*/ T0 w 9026"/>
                                <a:gd name="T2" fmla="+- 0 9043 17"/>
                                <a:gd name="T3" fmla="*/ T2 w 9026"/>
                              </a:gdLst>
                              <a:ahLst/>
                              <a:cxnLst>
                                <a:cxn ang="0">
                                  <a:pos x="T1" y="0"/>
                                </a:cxn>
                                <a:cxn ang="0">
                                  <a:pos x="T3" y="0"/>
                                </a:cxn>
                              </a:cxnLst>
                              <a:rect l="0" t="0" r="r" b="b"/>
                              <a:pathLst>
                                <a:path w="9026">
                                  <a:moveTo>
                                    <a:pt x="0" y="0"/>
                                  </a:moveTo>
                                  <a:lnTo>
                                    <a:pt x="9026" y="0"/>
                                  </a:lnTo>
                                </a:path>
                              </a:pathLst>
                            </a:custGeom>
                            <a:noFill/>
                            <a:ln w="2159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6"/>
                        <wpg:cNvGrpSpPr>
                          <a:grpSpLocks/>
                        </wpg:cNvGrpSpPr>
                        <wpg:grpSpPr bwMode="auto">
                          <a:xfrm>
                            <a:off x="17" y="9"/>
                            <a:ext cx="9029" cy="2"/>
                            <a:chOff x="17" y="9"/>
                            <a:chExt cx="9029" cy="2"/>
                          </a:xfrm>
                        </wpg:grpSpPr>
                        <wps:wsp>
                          <wps:cNvPr id="9" name="Freeform 27"/>
                          <wps:cNvSpPr>
                            <a:spLocks/>
                          </wps:cNvSpPr>
                          <wps:spPr bwMode="auto">
                            <a:xfrm>
                              <a:off x="17" y="9"/>
                              <a:ext cx="9029" cy="2"/>
                            </a:xfrm>
                            <a:custGeom>
                              <a:avLst/>
                              <a:gdLst>
                                <a:gd name="T0" fmla="+- 0 17 17"/>
                                <a:gd name="T1" fmla="*/ T0 w 9029"/>
                                <a:gd name="T2" fmla="+- 0 9046 17"/>
                                <a:gd name="T3" fmla="*/ T2 w 9029"/>
                              </a:gdLst>
                              <a:ahLst/>
                              <a:cxnLst>
                                <a:cxn ang="0">
                                  <a:pos x="T1" y="0"/>
                                </a:cxn>
                                <a:cxn ang="0">
                                  <a:pos x="T3" y="0"/>
                                </a:cxn>
                              </a:cxnLst>
                              <a:rect l="0" t="0" r="r" b="b"/>
                              <a:pathLst>
                                <a:path w="9029">
                                  <a:moveTo>
                                    <a:pt x="0" y="0"/>
                                  </a:moveTo>
                                  <a:lnTo>
                                    <a:pt x="9029"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4"/>
                        <wpg:cNvGrpSpPr>
                          <a:grpSpLocks/>
                        </wpg:cNvGrpSpPr>
                        <wpg:grpSpPr bwMode="auto">
                          <a:xfrm>
                            <a:off x="9041" y="7"/>
                            <a:ext cx="5" cy="5"/>
                            <a:chOff x="9041" y="7"/>
                            <a:chExt cx="5" cy="5"/>
                          </a:xfrm>
                        </wpg:grpSpPr>
                        <wps:wsp>
                          <wps:cNvPr id="11" name="Freeform 25"/>
                          <wps:cNvSpPr>
                            <a:spLocks/>
                          </wps:cNvSpPr>
                          <wps:spPr bwMode="auto">
                            <a:xfrm>
                              <a:off x="9041" y="7"/>
                              <a:ext cx="5" cy="5"/>
                            </a:xfrm>
                            <a:custGeom>
                              <a:avLst/>
                              <a:gdLst>
                                <a:gd name="T0" fmla="+- 0 9041 9041"/>
                                <a:gd name="T1" fmla="*/ T0 w 5"/>
                                <a:gd name="T2" fmla="+- 0 9 7"/>
                                <a:gd name="T3" fmla="*/ 9 h 5"/>
                                <a:gd name="T4" fmla="+- 0 9046 9041"/>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2"/>
                        <wpg:cNvGrpSpPr>
                          <a:grpSpLocks/>
                        </wpg:cNvGrpSpPr>
                        <wpg:grpSpPr bwMode="auto">
                          <a:xfrm>
                            <a:off x="17" y="12"/>
                            <a:ext cx="5" cy="22"/>
                            <a:chOff x="17" y="12"/>
                            <a:chExt cx="5" cy="22"/>
                          </a:xfrm>
                        </wpg:grpSpPr>
                        <wps:wsp>
                          <wps:cNvPr id="13" name="Freeform 23"/>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0"/>
                        <wpg:cNvGrpSpPr>
                          <a:grpSpLocks/>
                        </wpg:cNvGrpSpPr>
                        <wpg:grpSpPr bwMode="auto">
                          <a:xfrm>
                            <a:off x="9041" y="12"/>
                            <a:ext cx="5" cy="22"/>
                            <a:chOff x="9041" y="12"/>
                            <a:chExt cx="5" cy="22"/>
                          </a:xfrm>
                        </wpg:grpSpPr>
                        <wps:wsp>
                          <wps:cNvPr id="15" name="Freeform 21"/>
                          <wps:cNvSpPr>
                            <a:spLocks/>
                          </wps:cNvSpPr>
                          <wps:spPr bwMode="auto">
                            <a:xfrm>
                              <a:off x="9041" y="12"/>
                              <a:ext cx="5" cy="22"/>
                            </a:xfrm>
                            <a:custGeom>
                              <a:avLst/>
                              <a:gdLst>
                                <a:gd name="T0" fmla="+- 0 9041 9041"/>
                                <a:gd name="T1" fmla="*/ T0 w 5"/>
                                <a:gd name="T2" fmla="+- 0 23 12"/>
                                <a:gd name="T3" fmla="*/ 23 h 22"/>
                                <a:gd name="T4" fmla="+- 0 9046 9041"/>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7" y="33"/>
                            <a:ext cx="5" cy="5"/>
                            <a:chOff x="17" y="33"/>
                            <a:chExt cx="5" cy="5"/>
                          </a:xfrm>
                        </wpg:grpSpPr>
                        <wps:wsp>
                          <wps:cNvPr id="17" name="Freeform 19"/>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17" y="36"/>
                            <a:ext cx="9029" cy="2"/>
                            <a:chOff x="17" y="36"/>
                            <a:chExt cx="9029" cy="2"/>
                          </a:xfrm>
                        </wpg:grpSpPr>
                        <wps:wsp>
                          <wps:cNvPr id="19" name="Freeform 17"/>
                          <wps:cNvSpPr>
                            <a:spLocks/>
                          </wps:cNvSpPr>
                          <wps:spPr bwMode="auto">
                            <a:xfrm>
                              <a:off x="17" y="36"/>
                              <a:ext cx="9029" cy="2"/>
                            </a:xfrm>
                            <a:custGeom>
                              <a:avLst/>
                              <a:gdLst>
                                <a:gd name="T0" fmla="+- 0 17 17"/>
                                <a:gd name="T1" fmla="*/ T0 w 9029"/>
                                <a:gd name="T2" fmla="+- 0 9046 17"/>
                                <a:gd name="T3" fmla="*/ T2 w 9029"/>
                              </a:gdLst>
                              <a:ahLst/>
                              <a:cxnLst>
                                <a:cxn ang="0">
                                  <a:pos x="T1" y="0"/>
                                </a:cxn>
                                <a:cxn ang="0">
                                  <a:pos x="T3" y="0"/>
                                </a:cxn>
                              </a:cxnLst>
                              <a:rect l="0" t="0" r="r" b="b"/>
                              <a:pathLst>
                                <a:path w="9029">
                                  <a:moveTo>
                                    <a:pt x="0" y="0"/>
                                  </a:moveTo>
                                  <a:lnTo>
                                    <a:pt x="9029"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7D1594" id="Group 15" o:spid="_x0000_s1026" style="width:453pt;height:2.3pt;mso-position-horizontal-relative:char;mso-position-vertical-relative:line" coordsize="90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">
                <v:group id="Group 28" o:spid="_x0000_s1027" style="position:absolute;left:17;top:21;width:9026;height:2" coordorigin="17,21"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9" o:spid="_x0000_s1028" style="position:absolute;left:17;top:21;width:9026;height:2;visibility:visible;mso-wrap-style:square;v-text-anchor:top"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" path="m,l9026,e" filled="f" strokecolor="#9f9f9f" strokeweight="1.7pt">
                    <v:path arrowok="t" o:connecttype="custom" o:connectlocs="0,0;9026,0" o:connectangles="0,0"/>
                  </v:shape>
                </v:group>
                <v:group id="Group 26" o:spid="_x0000_s1029" style="position:absolute;left:17;top:9;width:9029;height:2" coordorigin="17,9" coordsize="9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7" o:spid="_x0000_s1030" style="position:absolute;left:17;top:9;width:9029;height:2;visibility:visible;mso-wrap-style:square;v-text-anchor:top" coordsize="9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" path="m,l9029,e" filled="f" strokecolor="#9f9f9f" strokeweight=".34pt">
                    <v:path arrowok="t" o:connecttype="custom" o:connectlocs="0,0;9029,0" o:connectangles="0,0"/>
                  </v:shape>
                </v:group>
                <v:group id="Group 24" o:spid="_x0000_s1031" style="position:absolute;left:9041;top:7;width:5;height:5" coordorigin="9041,7"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5" o:spid="_x0000_s1032" style="position:absolute;left:9041;top: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" path="m,2r5,e" filled="f" strokecolor="#e2e2e2" strokeweight=".34pt">
                    <v:path arrowok="t" o:connecttype="custom" o:connectlocs="0,9;5,9" o:connectangles="0,0"/>
                  </v:shape>
                </v:group>
                <v:group id="Group 22" o:spid="_x0000_s1033" style="position:absolute;left:17;top:12;width:5;height:22" coordorigin="17,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3" o:spid="_x0000_s1034" style="position:absolute;left:17;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" path="m,11r5,e" filled="f" strokecolor="#9f9f9f" strokeweight="1.18pt">
                    <v:path arrowok="t" o:connecttype="custom" o:connectlocs="0,23;5,23" o:connectangles="0,0"/>
                  </v:shape>
                </v:group>
                <v:group id="Group 20" o:spid="_x0000_s1035" style="position:absolute;left:9041;top:12;width:5;height:22" coordorigin="9041,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036" style="position:absolute;left:9041;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" path="m,11r5,e" filled="f" strokecolor="#e2e2e2" strokeweight="1.18pt">
                    <v:path arrowok="t" o:connecttype="custom" o:connectlocs="0,23;5,23" o:connectangles="0,0"/>
                  </v:shape>
                </v:group>
                <v:group id="Group 18" o:spid="_x0000_s1037" style="position:absolute;left:17;top:33;width:5;height:5" coordorigin="17,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8" style="position:absolute;left:17;top:3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" path="m,3r5,e" filled="f" strokecolor="#9f9f9f" strokeweight=".34pt">
                    <v:path arrowok="t" o:connecttype="custom" o:connectlocs="0,36;5,36" o:connectangles="0,0"/>
                  </v:shape>
                </v:group>
                <v:group id="Group 16" o:spid="_x0000_s1039" style="position:absolute;left:17;top:36;width:9029;height:2" coordorigin="17,36" coordsize="9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40" style="position:absolute;left:17;top:36;width:9029;height:2;visibility:visible;mso-wrap-style:square;v-text-anchor:top" coordsize="9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" path="m,l9029,e" filled="f" strokecolor="#e2e2e2" strokeweight=".34pt">
                    <v:path arrowok="t" o:connecttype="custom" o:connectlocs="0,0;9029,0" o:connectangles="0,0"/>
                  </v:shape>
                </v:group>
                <w10:anchorlock/>
              </v:group>
            </w:pict>
          </mc:Fallback>
        </mc:AlternateContent>
      </w:r>
    </w:p>
    <w:p w14:paraId="60A85B3D" w14:textId="77777777" w:rsidR="00C147E8" w:rsidRPr="00DA7C7F" w:rsidRDefault="00C147E8">
      <w:pPr>
        <w:spacing w:before="5"/>
        <w:rPr>
          <w:rFonts w:eastAsia="Calibri" w:cs="Calibri"/>
        </w:rPr>
      </w:pPr>
    </w:p>
    <w:p w14:paraId="35C12354" w14:textId="77777777" w:rsidR="00C147E8" w:rsidRPr="00DA7C7F" w:rsidRDefault="00FC173B">
      <w:pPr>
        <w:spacing w:line="239" w:lineRule="auto"/>
      </w:pPr>
      <w:bookmarkStart w:id="11" w:name="_bookmark13"/>
      <w:bookmarkStart w:id="12" w:name="_bookmark14"/>
      <w:bookmarkEnd w:id="11"/>
      <w:bookmarkEnd w:id="12"/>
      <w:r w:rsidRPr="00DA7C7F">
        <w:t>Quotes from Participants</w:t>
      </w:r>
    </w:p>
    <w:p w14:paraId="4D752422" w14:textId="4E7021F5" w:rsidR="00FC173B" w:rsidRPr="00DA7C7F" w:rsidRDefault="00FC173B">
      <w:pPr>
        <w:spacing w:line="239" w:lineRule="auto"/>
        <w:rPr>
          <w:rFonts w:cstheme="minorHAnsi"/>
          <w:color w:val="212121"/>
          <w:shd w:val="clear" w:color="auto" w:fill="FFFFFF"/>
        </w:rPr>
      </w:pPr>
      <w:r w:rsidRPr="00DA7C7F">
        <w:rPr>
          <w:rFonts w:cs="Segoe UI"/>
          <w:color w:val="212121"/>
          <w:shd w:val="clear" w:color="auto" w:fill="FFFFFF"/>
        </w:rPr>
        <w:t>“</w:t>
      </w:r>
      <w:r w:rsidRPr="00DA7C7F">
        <w:rPr>
          <w:rFonts w:cstheme="minorHAnsi"/>
          <w:color w:val="212121"/>
          <w:shd w:val="clear" w:color="auto" w:fill="FFFFFF"/>
        </w:rPr>
        <w:t xml:space="preserve">I thought the preconference was good. I couldn’t stay for all of it but I liked the fact that there was much more on costing of </w:t>
      </w:r>
      <w:r w:rsidR="00CD742D">
        <w:rPr>
          <w:rFonts w:cstheme="minorHAnsi"/>
          <w:color w:val="212121"/>
          <w:shd w:val="clear" w:color="auto" w:fill="FFFFFF"/>
        </w:rPr>
        <w:t>p</w:t>
      </w:r>
      <w:r w:rsidRPr="00DA7C7F">
        <w:rPr>
          <w:rFonts w:cstheme="minorHAnsi"/>
          <w:color w:val="212121"/>
          <w:shd w:val="clear" w:color="auto" w:fill="FFFFFF"/>
        </w:rPr>
        <w:t>revention and of specific issues for key populations. I’m no expert on methods but from talks with other delegates there seemed to be a lot of interest in the costing consortium’s reference case so I’ll look into that when I’m back home.”</w:t>
      </w:r>
    </w:p>
    <w:p w14:paraId="21F8054B" w14:textId="77777777" w:rsidR="00FC173B" w:rsidRPr="00DA7C7F" w:rsidRDefault="00FC173B">
      <w:pPr>
        <w:spacing w:line="239" w:lineRule="auto"/>
        <w:rPr>
          <w:rFonts w:cstheme="minorHAnsi"/>
          <w:color w:val="212121"/>
          <w:shd w:val="clear" w:color="auto" w:fill="FFFFFF"/>
        </w:rPr>
      </w:pPr>
    </w:p>
    <w:p w14:paraId="42EFD906" w14:textId="77777777" w:rsidR="00FC173B" w:rsidRPr="00DA7C7F" w:rsidRDefault="00FC173B">
      <w:pPr>
        <w:spacing w:line="239" w:lineRule="auto"/>
        <w:rPr>
          <w:rFonts w:cstheme="minorHAnsi"/>
          <w:color w:val="212121"/>
          <w:shd w:val="clear" w:color="auto" w:fill="FFFFFF"/>
        </w:rPr>
      </w:pPr>
    </w:p>
    <w:p w14:paraId="06659FAA" w14:textId="57316F67" w:rsidR="00FC173B" w:rsidRPr="00DA7C7F" w:rsidRDefault="00FC173B" w:rsidP="00FC173B">
      <w:pPr>
        <w:spacing w:line="239" w:lineRule="auto"/>
        <w:rPr>
          <w:rFonts w:cstheme="minorHAnsi"/>
        </w:rPr>
      </w:pPr>
      <w:r w:rsidRPr="00DA7C7F">
        <w:rPr>
          <w:rFonts w:cstheme="minorHAnsi"/>
        </w:rPr>
        <w:t xml:space="preserve">“This was my first </w:t>
      </w:r>
      <w:r w:rsidR="00CD742D">
        <w:rPr>
          <w:rFonts w:cstheme="minorHAnsi"/>
        </w:rPr>
        <w:t>time at an IAEN conference, and</w:t>
      </w:r>
      <w:r w:rsidRPr="00DA7C7F">
        <w:rPr>
          <w:rFonts w:cstheme="minorHAnsi"/>
        </w:rPr>
        <w:t xml:space="preserve"> I have to say that it was such an experience. It was a pleasure to get to know what other health economists are doing around the world, as sometimes we have so much to share.  Besides all the different knowledge learnt, I have to say that it is a magnificent space and opportunity, as a community, to influence policy process at the highest level. Congratulations, and thank you for the opportunity!”</w:t>
      </w:r>
    </w:p>
    <w:p w14:paraId="03AAE021" w14:textId="77777777" w:rsidR="00FC173B" w:rsidRPr="00DA7C7F" w:rsidRDefault="00FC173B" w:rsidP="00FC173B">
      <w:pPr>
        <w:spacing w:line="239" w:lineRule="auto"/>
        <w:rPr>
          <w:rFonts w:cstheme="minorHAnsi"/>
        </w:rPr>
      </w:pPr>
    </w:p>
    <w:p w14:paraId="4D64FB46" w14:textId="77777777" w:rsidR="00FC173B" w:rsidRPr="00DA7C7F" w:rsidRDefault="00FC173B" w:rsidP="00FC173B">
      <w:pPr>
        <w:spacing w:line="239" w:lineRule="auto"/>
        <w:rPr>
          <w:rFonts w:cstheme="minorHAnsi"/>
        </w:rPr>
      </w:pPr>
    </w:p>
    <w:p w14:paraId="694E10D8" w14:textId="03CCB7C2" w:rsidR="00FC173B" w:rsidRPr="00DA7C7F" w:rsidRDefault="00FC173B" w:rsidP="00FC173B">
      <w:pPr>
        <w:spacing w:line="239" w:lineRule="auto"/>
        <w:rPr>
          <w:rFonts w:cstheme="minorHAnsi"/>
        </w:rPr>
      </w:pPr>
      <w:r w:rsidRPr="00DA7C7F">
        <w:rPr>
          <w:rFonts w:cstheme="minorHAnsi"/>
        </w:rPr>
        <w:t xml:space="preserve">“I think the meeting was very informative and it is great that we had two great keynote speakers and some very good discussions on a range of key topics.  I think the meeting shall be further advertised and perhaps to be held on </w:t>
      </w:r>
      <w:r w:rsidR="00CD742D">
        <w:rPr>
          <w:rFonts w:cstheme="minorHAnsi"/>
        </w:rPr>
        <w:t xml:space="preserve">the </w:t>
      </w:r>
      <w:r w:rsidRPr="00DA7C7F">
        <w:rPr>
          <w:rFonts w:cstheme="minorHAnsi"/>
        </w:rPr>
        <w:t>IAS site for future meetings so that more could join. Overall I really enjoyed it and look forward to IAEN future meetings.”</w:t>
      </w:r>
      <w:r w:rsidR="00E87BB7" w:rsidRPr="00DA7C7F">
        <w:rPr>
          <w:rFonts w:cstheme="minorHAnsi"/>
        </w:rPr>
        <w:t xml:space="preserve"> </w:t>
      </w:r>
    </w:p>
    <w:p w14:paraId="5CCF337F" w14:textId="77777777" w:rsidR="00E87BB7" w:rsidRPr="00DA7C7F" w:rsidRDefault="00E87BB7" w:rsidP="00FC173B">
      <w:pPr>
        <w:spacing w:line="239" w:lineRule="auto"/>
        <w:rPr>
          <w:rFonts w:cstheme="minorHAnsi"/>
        </w:rPr>
        <w:sectPr w:rsidR="00E87BB7" w:rsidRPr="00DA7C7F">
          <w:footerReference w:type="default" r:id="rId13"/>
          <w:pgSz w:w="11910" w:h="16840"/>
          <w:pgMar w:top="1400" w:right="1340" w:bottom="1200" w:left="1340" w:header="0" w:footer="982" w:gutter="0"/>
          <w:cols w:space="720"/>
        </w:sectPr>
      </w:pPr>
    </w:p>
    <w:p w14:paraId="72E9172E" w14:textId="77777777" w:rsidR="00C147E8" w:rsidRPr="00CD742D" w:rsidRDefault="00A247DC">
      <w:pPr>
        <w:pStyle w:val="Heading1"/>
        <w:spacing w:before="21"/>
        <w:ind w:left="340"/>
        <w:rPr>
          <w:rFonts w:asciiTheme="minorHAnsi" w:hAnsiTheme="minorHAnsi"/>
          <w:b/>
          <w:sz w:val="22"/>
          <w:szCs w:val="22"/>
        </w:rPr>
      </w:pPr>
      <w:bookmarkStart w:id="13" w:name="_bookmark15"/>
      <w:bookmarkEnd w:id="13"/>
      <w:r w:rsidRPr="00CD742D">
        <w:rPr>
          <w:rFonts w:asciiTheme="minorHAnsi" w:hAnsiTheme="minorHAnsi"/>
          <w:b/>
          <w:spacing w:val="-1"/>
          <w:sz w:val="22"/>
          <w:szCs w:val="22"/>
        </w:rPr>
        <w:lastRenderedPageBreak/>
        <w:t xml:space="preserve">APPENDIX </w:t>
      </w:r>
      <w:r w:rsidRPr="00CD742D">
        <w:rPr>
          <w:rFonts w:asciiTheme="minorHAnsi" w:hAnsiTheme="minorHAnsi"/>
          <w:b/>
          <w:sz w:val="22"/>
          <w:szCs w:val="22"/>
        </w:rPr>
        <w:t>A</w:t>
      </w:r>
    </w:p>
    <w:p w14:paraId="732B26A9" w14:textId="77777777" w:rsidR="00C147E8" w:rsidRPr="00DA7C7F" w:rsidRDefault="00A247DC">
      <w:pPr>
        <w:spacing w:before="160"/>
        <w:ind w:left="340"/>
        <w:rPr>
          <w:rFonts w:eastAsia="Calibri Light" w:cs="Calibri Light"/>
        </w:rPr>
      </w:pPr>
      <w:r w:rsidRPr="00DA7C7F">
        <w:rPr>
          <w:spacing w:val="-1"/>
        </w:rPr>
        <w:t>IAEN</w:t>
      </w:r>
      <w:r w:rsidRPr="00DA7C7F">
        <w:t xml:space="preserve"> </w:t>
      </w:r>
      <w:r w:rsidRPr="00DA7C7F">
        <w:rPr>
          <w:spacing w:val="-1"/>
        </w:rPr>
        <w:t>pre-conference</w:t>
      </w:r>
      <w:r w:rsidRPr="00DA7C7F">
        <w:rPr>
          <w:spacing w:val="-3"/>
        </w:rPr>
        <w:t xml:space="preserve"> </w:t>
      </w:r>
      <w:r w:rsidRPr="00DA7C7F">
        <w:t>list</w:t>
      </w:r>
      <w:r w:rsidRPr="00DA7C7F">
        <w:rPr>
          <w:spacing w:val="-2"/>
        </w:rPr>
        <w:t xml:space="preserve"> </w:t>
      </w:r>
      <w:r w:rsidRPr="00DA7C7F">
        <w:rPr>
          <w:spacing w:val="-1"/>
        </w:rPr>
        <w:t>of attendees</w:t>
      </w:r>
    </w:p>
    <w:p w14:paraId="59771169" w14:textId="77777777" w:rsidR="00C147E8" w:rsidRPr="00DA7C7F" w:rsidRDefault="00C147E8">
      <w:pPr>
        <w:rPr>
          <w:rFonts w:eastAsia="Calibri Light" w:cs="Calibri Light"/>
        </w:rPr>
      </w:pPr>
    </w:p>
    <w:p w14:paraId="47E3D843" w14:textId="77777777" w:rsidR="00C147E8" w:rsidRPr="00DA7C7F" w:rsidRDefault="00C147E8">
      <w:pPr>
        <w:spacing w:before="7"/>
        <w:rPr>
          <w:rFonts w:eastAsia="Calibri Light" w:cs="Calibri Light"/>
        </w:rPr>
      </w:pPr>
    </w:p>
    <w:tbl>
      <w:tblPr>
        <w:tblStyle w:val="TableGrid"/>
        <w:tblW w:w="0" w:type="auto"/>
        <w:tblInd w:w="113" w:type="dxa"/>
        <w:tblLook w:val="04A0" w:firstRow="1" w:lastRow="0" w:firstColumn="1" w:lastColumn="0" w:noHBand="0" w:noVBand="1"/>
      </w:tblPr>
      <w:tblGrid>
        <w:gridCol w:w="2136"/>
        <w:gridCol w:w="1461"/>
        <w:gridCol w:w="4228"/>
      </w:tblGrid>
      <w:tr w:rsidR="00A83B08" w:rsidRPr="00CD742D" w14:paraId="4CA8CF3A" w14:textId="77777777" w:rsidTr="00A83B08">
        <w:trPr>
          <w:trHeight w:val="290"/>
        </w:trPr>
        <w:tc>
          <w:tcPr>
            <w:tcW w:w="2136" w:type="dxa"/>
            <w:noWrap/>
            <w:hideMark/>
          </w:tcPr>
          <w:p w14:paraId="0AEC6A7E" w14:textId="77777777" w:rsidR="00A83B08" w:rsidRPr="00CD742D" w:rsidRDefault="00A83B08">
            <w:pPr>
              <w:rPr>
                <w:b/>
                <w:bCs/>
                <w:sz w:val="20"/>
                <w:szCs w:val="20"/>
              </w:rPr>
            </w:pPr>
            <w:r w:rsidRPr="00CD742D">
              <w:rPr>
                <w:b/>
                <w:bCs/>
                <w:sz w:val="20"/>
                <w:szCs w:val="20"/>
              </w:rPr>
              <w:t>First Name</w:t>
            </w:r>
          </w:p>
        </w:tc>
        <w:tc>
          <w:tcPr>
            <w:tcW w:w="1461" w:type="dxa"/>
            <w:noWrap/>
            <w:hideMark/>
          </w:tcPr>
          <w:p w14:paraId="2ABE29AF" w14:textId="77777777" w:rsidR="00A83B08" w:rsidRPr="00CD742D" w:rsidRDefault="00A83B08">
            <w:pPr>
              <w:rPr>
                <w:b/>
                <w:bCs/>
                <w:sz w:val="20"/>
                <w:szCs w:val="20"/>
              </w:rPr>
            </w:pPr>
            <w:r w:rsidRPr="00CD742D">
              <w:rPr>
                <w:b/>
                <w:bCs/>
                <w:sz w:val="20"/>
                <w:szCs w:val="20"/>
              </w:rPr>
              <w:t>Last Name</w:t>
            </w:r>
          </w:p>
        </w:tc>
        <w:tc>
          <w:tcPr>
            <w:tcW w:w="4228" w:type="dxa"/>
            <w:noWrap/>
            <w:hideMark/>
          </w:tcPr>
          <w:p w14:paraId="5C51E41B" w14:textId="5724FE46" w:rsidR="00A83B08" w:rsidRPr="00CD742D" w:rsidRDefault="00A83B08">
            <w:pPr>
              <w:rPr>
                <w:b/>
                <w:bCs/>
                <w:sz w:val="20"/>
                <w:szCs w:val="20"/>
              </w:rPr>
            </w:pPr>
            <w:r w:rsidRPr="00CD742D">
              <w:rPr>
                <w:b/>
                <w:bCs/>
                <w:sz w:val="20"/>
                <w:szCs w:val="20"/>
              </w:rPr>
              <w:t>Email</w:t>
            </w:r>
          </w:p>
        </w:tc>
      </w:tr>
      <w:tr w:rsidR="00A83B08" w:rsidRPr="00DA7C7F" w14:paraId="25780A7F" w14:textId="77777777" w:rsidTr="00A83B08">
        <w:trPr>
          <w:trHeight w:val="290"/>
        </w:trPr>
        <w:tc>
          <w:tcPr>
            <w:tcW w:w="2136" w:type="dxa"/>
            <w:noWrap/>
            <w:hideMark/>
          </w:tcPr>
          <w:p w14:paraId="0322C1BC" w14:textId="77777777" w:rsidR="00A83B08" w:rsidRPr="00DA7C7F" w:rsidRDefault="00A83B08">
            <w:r w:rsidRPr="00DA7C7F">
              <w:t>Ade</w:t>
            </w:r>
          </w:p>
        </w:tc>
        <w:tc>
          <w:tcPr>
            <w:tcW w:w="1461" w:type="dxa"/>
            <w:noWrap/>
            <w:hideMark/>
          </w:tcPr>
          <w:p w14:paraId="676EFEB8" w14:textId="77777777" w:rsidR="00A83B08" w:rsidRPr="00DA7C7F" w:rsidRDefault="00A83B08">
            <w:proofErr w:type="spellStart"/>
            <w:r w:rsidRPr="00DA7C7F">
              <w:t>Fakoya</w:t>
            </w:r>
            <w:proofErr w:type="spellEnd"/>
          </w:p>
        </w:tc>
        <w:tc>
          <w:tcPr>
            <w:tcW w:w="4228" w:type="dxa"/>
            <w:noWrap/>
            <w:hideMark/>
          </w:tcPr>
          <w:p w14:paraId="282EC63E" w14:textId="2AA5085B" w:rsidR="00A83B08" w:rsidRPr="00DA7C7F" w:rsidRDefault="00A83B08"/>
        </w:tc>
      </w:tr>
      <w:tr w:rsidR="00A83B08" w:rsidRPr="00DA7C7F" w14:paraId="00E661E2" w14:textId="77777777" w:rsidTr="00A83B08">
        <w:trPr>
          <w:trHeight w:val="290"/>
        </w:trPr>
        <w:tc>
          <w:tcPr>
            <w:tcW w:w="2136" w:type="dxa"/>
            <w:noWrap/>
            <w:hideMark/>
          </w:tcPr>
          <w:p w14:paraId="0937790A" w14:textId="77777777" w:rsidR="00A83B08" w:rsidRPr="00DA7C7F" w:rsidRDefault="00A83B08">
            <w:r w:rsidRPr="00DA7C7F">
              <w:t>Alan</w:t>
            </w:r>
          </w:p>
        </w:tc>
        <w:tc>
          <w:tcPr>
            <w:tcW w:w="1461" w:type="dxa"/>
            <w:noWrap/>
            <w:hideMark/>
          </w:tcPr>
          <w:p w14:paraId="302B3260" w14:textId="77777777" w:rsidR="00A83B08" w:rsidRPr="00DA7C7F" w:rsidRDefault="00A83B08">
            <w:r w:rsidRPr="00DA7C7F">
              <w:t>Whiteside</w:t>
            </w:r>
          </w:p>
        </w:tc>
        <w:tc>
          <w:tcPr>
            <w:tcW w:w="4228" w:type="dxa"/>
            <w:noWrap/>
            <w:hideMark/>
          </w:tcPr>
          <w:p w14:paraId="04385A21" w14:textId="2A7876D6" w:rsidR="00A83B08" w:rsidRPr="00DA7C7F" w:rsidRDefault="00A83B08">
            <w:r w:rsidRPr="00DA7C7F">
              <w:t>awhiteside@balsillieschool.ca</w:t>
            </w:r>
          </w:p>
        </w:tc>
      </w:tr>
      <w:tr w:rsidR="00A83B08" w:rsidRPr="00DA7C7F" w14:paraId="7700C449" w14:textId="77777777" w:rsidTr="00A83B08">
        <w:trPr>
          <w:trHeight w:val="290"/>
        </w:trPr>
        <w:tc>
          <w:tcPr>
            <w:tcW w:w="2136" w:type="dxa"/>
            <w:noWrap/>
            <w:hideMark/>
          </w:tcPr>
          <w:p w14:paraId="2145CFEE" w14:textId="77777777" w:rsidR="00A83B08" w:rsidRPr="00DA7C7F" w:rsidRDefault="00A83B08">
            <w:r w:rsidRPr="00DA7C7F">
              <w:t>Andrea</w:t>
            </w:r>
          </w:p>
        </w:tc>
        <w:tc>
          <w:tcPr>
            <w:tcW w:w="1461" w:type="dxa"/>
            <w:noWrap/>
            <w:hideMark/>
          </w:tcPr>
          <w:p w14:paraId="0E46931D" w14:textId="77777777" w:rsidR="00A83B08" w:rsidRPr="00DA7C7F" w:rsidRDefault="00A83B08">
            <w:r w:rsidRPr="00DA7C7F">
              <w:t>Salas Ortiz</w:t>
            </w:r>
          </w:p>
        </w:tc>
        <w:tc>
          <w:tcPr>
            <w:tcW w:w="4228" w:type="dxa"/>
            <w:noWrap/>
            <w:hideMark/>
          </w:tcPr>
          <w:p w14:paraId="4486809C" w14:textId="72C4DBF1" w:rsidR="00A83B08" w:rsidRPr="00DA7C7F" w:rsidRDefault="00A83B08">
            <w:r w:rsidRPr="00DA7C7F">
              <w:t>andrea.s@cisidat.org.mx</w:t>
            </w:r>
          </w:p>
        </w:tc>
      </w:tr>
      <w:tr w:rsidR="00A83B08" w:rsidRPr="00DA7C7F" w14:paraId="68BE9DD9" w14:textId="77777777" w:rsidTr="00A83B08">
        <w:trPr>
          <w:trHeight w:val="290"/>
        </w:trPr>
        <w:tc>
          <w:tcPr>
            <w:tcW w:w="2136" w:type="dxa"/>
            <w:noWrap/>
            <w:hideMark/>
          </w:tcPr>
          <w:p w14:paraId="73772458" w14:textId="77777777" w:rsidR="00A83B08" w:rsidRPr="00DA7C7F" w:rsidRDefault="00A83B08">
            <w:r w:rsidRPr="00DA7C7F">
              <w:t>Angel</w:t>
            </w:r>
          </w:p>
        </w:tc>
        <w:tc>
          <w:tcPr>
            <w:tcW w:w="1461" w:type="dxa"/>
            <w:noWrap/>
            <w:hideMark/>
          </w:tcPr>
          <w:p w14:paraId="3CBA3FAD" w14:textId="77777777" w:rsidR="00A83B08" w:rsidRPr="00DA7C7F" w:rsidRDefault="00A83B08">
            <w:proofErr w:type="spellStart"/>
            <w:r w:rsidRPr="00DA7C7F">
              <w:t>Algarin</w:t>
            </w:r>
            <w:proofErr w:type="spellEnd"/>
          </w:p>
        </w:tc>
        <w:tc>
          <w:tcPr>
            <w:tcW w:w="4228" w:type="dxa"/>
            <w:noWrap/>
            <w:hideMark/>
          </w:tcPr>
          <w:p w14:paraId="5029A57D" w14:textId="1C748689" w:rsidR="00A83B08" w:rsidRPr="00DA7C7F" w:rsidRDefault="00A83B08"/>
        </w:tc>
      </w:tr>
      <w:tr w:rsidR="00A83B08" w:rsidRPr="00DA7C7F" w14:paraId="5BCCAA2E" w14:textId="77777777" w:rsidTr="00A83B08">
        <w:trPr>
          <w:trHeight w:val="290"/>
        </w:trPr>
        <w:tc>
          <w:tcPr>
            <w:tcW w:w="2136" w:type="dxa"/>
            <w:noWrap/>
            <w:hideMark/>
          </w:tcPr>
          <w:p w14:paraId="73BA8E2E" w14:textId="77777777" w:rsidR="00A83B08" w:rsidRPr="00DA7C7F" w:rsidRDefault="00A83B08">
            <w:r w:rsidRPr="00DA7C7F">
              <w:t>Anna</w:t>
            </w:r>
          </w:p>
        </w:tc>
        <w:tc>
          <w:tcPr>
            <w:tcW w:w="1461" w:type="dxa"/>
            <w:noWrap/>
            <w:hideMark/>
          </w:tcPr>
          <w:p w14:paraId="56ED80AF" w14:textId="77777777" w:rsidR="00A83B08" w:rsidRPr="00DA7C7F" w:rsidRDefault="00A83B08">
            <w:proofErr w:type="spellStart"/>
            <w:r w:rsidRPr="00DA7C7F">
              <w:t>Theuvenet</w:t>
            </w:r>
            <w:proofErr w:type="spellEnd"/>
          </w:p>
        </w:tc>
        <w:tc>
          <w:tcPr>
            <w:tcW w:w="4228" w:type="dxa"/>
            <w:noWrap/>
            <w:hideMark/>
          </w:tcPr>
          <w:p w14:paraId="706E8AB8" w14:textId="41581964" w:rsidR="00A83B08" w:rsidRPr="00DA7C7F" w:rsidRDefault="00A83B08"/>
        </w:tc>
      </w:tr>
      <w:tr w:rsidR="00A83B08" w:rsidRPr="00DA7C7F" w14:paraId="7C4A9564" w14:textId="77777777" w:rsidTr="00A83B08">
        <w:trPr>
          <w:trHeight w:val="290"/>
        </w:trPr>
        <w:tc>
          <w:tcPr>
            <w:tcW w:w="2136" w:type="dxa"/>
            <w:noWrap/>
            <w:hideMark/>
          </w:tcPr>
          <w:p w14:paraId="55A991EF" w14:textId="77777777" w:rsidR="00A83B08" w:rsidRPr="00DA7C7F" w:rsidRDefault="00A83B08">
            <w:r w:rsidRPr="00DA7C7F">
              <w:t>Anna</w:t>
            </w:r>
          </w:p>
        </w:tc>
        <w:tc>
          <w:tcPr>
            <w:tcW w:w="1461" w:type="dxa"/>
            <w:noWrap/>
            <w:hideMark/>
          </w:tcPr>
          <w:p w14:paraId="655054E4" w14:textId="77777777" w:rsidR="00A83B08" w:rsidRPr="00DA7C7F" w:rsidRDefault="00A83B08">
            <w:r w:rsidRPr="00DA7C7F">
              <w:t>Vassall</w:t>
            </w:r>
          </w:p>
        </w:tc>
        <w:tc>
          <w:tcPr>
            <w:tcW w:w="4228" w:type="dxa"/>
            <w:noWrap/>
            <w:hideMark/>
          </w:tcPr>
          <w:p w14:paraId="55D58B37" w14:textId="1380DA39" w:rsidR="00A83B08" w:rsidRPr="00DA7C7F" w:rsidRDefault="00A83B08">
            <w:r w:rsidRPr="00DA7C7F">
              <w:t>Anna.Vassall@lshtm.ac.uk</w:t>
            </w:r>
          </w:p>
        </w:tc>
      </w:tr>
      <w:tr w:rsidR="00A83B08" w:rsidRPr="00DA7C7F" w14:paraId="7F7E5C2B" w14:textId="77777777" w:rsidTr="00A83B08">
        <w:trPr>
          <w:trHeight w:val="290"/>
        </w:trPr>
        <w:tc>
          <w:tcPr>
            <w:tcW w:w="2136" w:type="dxa"/>
            <w:noWrap/>
            <w:hideMark/>
          </w:tcPr>
          <w:p w14:paraId="54522A6B" w14:textId="77777777" w:rsidR="00A83B08" w:rsidRPr="00DA7C7F" w:rsidRDefault="00A83B08">
            <w:r w:rsidRPr="00DA7C7F">
              <w:t>Annie</w:t>
            </w:r>
          </w:p>
        </w:tc>
        <w:tc>
          <w:tcPr>
            <w:tcW w:w="1461" w:type="dxa"/>
            <w:noWrap/>
            <w:hideMark/>
          </w:tcPr>
          <w:p w14:paraId="6F3225E8" w14:textId="77777777" w:rsidR="00A83B08" w:rsidRPr="00DA7C7F" w:rsidRDefault="00A83B08">
            <w:r w:rsidRPr="00DA7C7F">
              <w:t>Haakenstad</w:t>
            </w:r>
          </w:p>
        </w:tc>
        <w:tc>
          <w:tcPr>
            <w:tcW w:w="4228" w:type="dxa"/>
            <w:noWrap/>
            <w:hideMark/>
          </w:tcPr>
          <w:p w14:paraId="71E529B8" w14:textId="2F5355CD" w:rsidR="00A83B08" w:rsidRPr="00DA7C7F" w:rsidRDefault="00A83B08">
            <w:r w:rsidRPr="00DA7C7F">
              <w:t xml:space="preserve">ahaakenstad@gmail.com </w:t>
            </w:r>
          </w:p>
        </w:tc>
      </w:tr>
      <w:tr w:rsidR="00A83B08" w:rsidRPr="00DA7C7F" w14:paraId="103AE953" w14:textId="77777777" w:rsidTr="00A83B08">
        <w:trPr>
          <w:trHeight w:val="290"/>
        </w:trPr>
        <w:tc>
          <w:tcPr>
            <w:tcW w:w="2136" w:type="dxa"/>
            <w:noWrap/>
            <w:hideMark/>
          </w:tcPr>
          <w:p w14:paraId="2DA2E638" w14:textId="77777777" w:rsidR="00A83B08" w:rsidRPr="00DA7C7F" w:rsidRDefault="00A83B08">
            <w:r w:rsidRPr="00DA7C7F">
              <w:t>Anthony</w:t>
            </w:r>
          </w:p>
        </w:tc>
        <w:tc>
          <w:tcPr>
            <w:tcW w:w="1461" w:type="dxa"/>
            <w:noWrap/>
            <w:hideMark/>
          </w:tcPr>
          <w:p w14:paraId="5D66AAEA" w14:textId="77777777" w:rsidR="00A83B08" w:rsidRPr="00DA7C7F" w:rsidRDefault="00A83B08">
            <w:r w:rsidRPr="00DA7C7F">
              <w:t>Kinghorn</w:t>
            </w:r>
          </w:p>
        </w:tc>
        <w:tc>
          <w:tcPr>
            <w:tcW w:w="4228" w:type="dxa"/>
            <w:noWrap/>
            <w:hideMark/>
          </w:tcPr>
          <w:p w14:paraId="46B7B22B" w14:textId="07F33654" w:rsidR="00A83B08" w:rsidRPr="00DA7C7F" w:rsidRDefault="00A83B08">
            <w:r w:rsidRPr="00DA7C7F">
              <w:t>anthony.kinghorn@gmail.com</w:t>
            </w:r>
          </w:p>
        </w:tc>
      </w:tr>
      <w:tr w:rsidR="00A83B08" w:rsidRPr="00DA7C7F" w14:paraId="6130E441" w14:textId="77777777" w:rsidTr="00A83B08">
        <w:trPr>
          <w:trHeight w:val="290"/>
        </w:trPr>
        <w:tc>
          <w:tcPr>
            <w:tcW w:w="2136" w:type="dxa"/>
            <w:noWrap/>
            <w:hideMark/>
          </w:tcPr>
          <w:p w14:paraId="3F15D67D" w14:textId="77777777" w:rsidR="00A83B08" w:rsidRPr="00DA7C7F" w:rsidRDefault="00A83B08">
            <w:r w:rsidRPr="00DA7C7F">
              <w:t>Arjun</w:t>
            </w:r>
          </w:p>
        </w:tc>
        <w:tc>
          <w:tcPr>
            <w:tcW w:w="1461" w:type="dxa"/>
            <w:noWrap/>
            <w:hideMark/>
          </w:tcPr>
          <w:p w14:paraId="43D2623C" w14:textId="77777777" w:rsidR="00A83B08" w:rsidRPr="00DA7C7F" w:rsidRDefault="00A83B08">
            <w:r w:rsidRPr="00DA7C7F">
              <w:t>Vasan</w:t>
            </w:r>
          </w:p>
        </w:tc>
        <w:tc>
          <w:tcPr>
            <w:tcW w:w="4228" w:type="dxa"/>
            <w:noWrap/>
            <w:hideMark/>
          </w:tcPr>
          <w:p w14:paraId="790F760E" w14:textId="4B620911" w:rsidR="00A83B08" w:rsidRPr="00DA7C7F" w:rsidRDefault="00A83B08">
            <w:r w:rsidRPr="00DA7C7F">
              <w:t>arjun.vasan@treasury.gov</w:t>
            </w:r>
          </w:p>
        </w:tc>
      </w:tr>
      <w:tr w:rsidR="00A83B08" w:rsidRPr="00DA7C7F" w14:paraId="1AC39898" w14:textId="77777777" w:rsidTr="00A83B08">
        <w:trPr>
          <w:trHeight w:val="290"/>
        </w:trPr>
        <w:tc>
          <w:tcPr>
            <w:tcW w:w="2136" w:type="dxa"/>
            <w:noWrap/>
            <w:hideMark/>
          </w:tcPr>
          <w:p w14:paraId="2BB1847B" w14:textId="77777777" w:rsidR="00A83B08" w:rsidRPr="00DA7C7F" w:rsidRDefault="00A83B08">
            <w:r w:rsidRPr="00DA7C7F">
              <w:t>Brooke</w:t>
            </w:r>
          </w:p>
        </w:tc>
        <w:tc>
          <w:tcPr>
            <w:tcW w:w="1461" w:type="dxa"/>
            <w:noWrap/>
            <w:hideMark/>
          </w:tcPr>
          <w:p w14:paraId="5434279E" w14:textId="77777777" w:rsidR="00A83B08" w:rsidRPr="00DA7C7F" w:rsidRDefault="00A83B08">
            <w:r w:rsidRPr="00DA7C7F">
              <w:t>Nichols</w:t>
            </w:r>
          </w:p>
        </w:tc>
        <w:tc>
          <w:tcPr>
            <w:tcW w:w="4228" w:type="dxa"/>
            <w:noWrap/>
            <w:hideMark/>
          </w:tcPr>
          <w:p w14:paraId="6FE0B66E" w14:textId="7F0E99A4" w:rsidR="00A83B08" w:rsidRPr="00DA7C7F" w:rsidRDefault="00A83B08">
            <w:r w:rsidRPr="00DA7C7F">
              <w:t>brooken@bu.edu</w:t>
            </w:r>
          </w:p>
        </w:tc>
      </w:tr>
      <w:tr w:rsidR="00A83B08" w:rsidRPr="00DA7C7F" w14:paraId="72B306A4" w14:textId="77777777" w:rsidTr="00A83B08">
        <w:trPr>
          <w:trHeight w:val="290"/>
        </w:trPr>
        <w:tc>
          <w:tcPr>
            <w:tcW w:w="2136" w:type="dxa"/>
            <w:noWrap/>
            <w:hideMark/>
          </w:tcPr>
          <w:p w14:paraId="5CC1B1CB" w14:textId="77777777" w:rsidR="00A83B08" w:rsidRPr="00DA7C7F" w:rsidRDefault="00A83B08">
            <w:r w:rsidRPr="00DA7C7F">
              <w:t>Carlos</w:t>
            </w:r>
          </w:p>
        </w:tc>
        <w:tc>
          <w:tcPr>
            <w:tcW w:w="1461" w:type="dxa"/>
            <w:noWrap/>
            <w:hideMark/>
          </w:tcPr>
          <w:p w14:paraId="0DCEA9E4" w14:textId="77777777" w:rsidR="00A83B08" w:rsidRPr="00DA7C7F" w:rsidRDefault="00A83B08">
            <w:r w:rsidRPr="00DA7C7F">
              <w:t>Pineda-Antunez</w:t>
            </w:r>
          </w:p>
        </w:tc>
        <w:tc>
          <w:tcPr>
            <w:tcW w:w="4228" w:type="dxa"/>
            <w:noWrap/>
            <w:hideMark/>
          </w:tcPr>
          <w:p w14:paraId="4C584DF1" w14:textId="3B5C1A6C" w:rsidR="00A83B08" w:rsidRPr="00DA7C7F" w:rsidRDefault="00A83B08">
            <w:r w:rsidRPr="00DA7C7F">
              <w:t>carlos.pineda@cisidat.org.mx</w:t>
            </w:r>
          </w:p>
        </w:tc>
      </w:tr>
      <w:tr w:rsidR="00A83B08" w:rsidRPr="00DA7C7F" w14:paraId="008312D3" w14:textId="77777777" w:rsidTr="00A83B08">
        <w:trPr>
          <w:trHeight w:val="290"/>
        </w:trPr>
        <w:tc>
          <w:tcPr>
            <w:tcW w:w="2136" w:type="dxa"/>
            <w:noWrap/>
            <w:hideMark/>
          </w:tcPr>
          <w:p w14:paraId="5912B797" w14:textId="77777777" w:rsidR="00A83B08" w:rsidRPr="00DA7C7F" w:rsidRDefault="00A83B08">
            <w:r w:rsidRPr="00DA7C7F">
              <w:t>Carol</w:t>
            </w:r>
          </w:p>
        </w:tc>
        <w:tc>
          <w:tcPr>
            <w:tcW w:w="1461" w:type="dxa"/>
            <w:noWrap/>
            <w:hideMark/>
          </w:tcPr>
          <w:p w14:paraId="3E19F8FE" w14:textId="77777777" w:rsidR="00A83B08" w:rsidRPr="00DA7C7F" w:rsidRDefault="00A83B08">
            <w:r w:rsidRPr="00DA7C7F">
              <w:t>D'Souza</w:t>
            </w:r>
          </w:p>
        </w:tc>
        <w:tc>
          <w:tcPr>
            <w:tcW w:w="4228" w:type="dxa"/>
            <w:noWrap/>
            <w:hideMark/>
          </w:tcPr>
          <w:p w14:paraId="0571F9A6" w14:textId="437D24B2" w:rsidR="00A83B08" w:rsidRPr="00DA7C7F" w:rsidRDefault="00A83B08">
            <w:r w:rsidRPr="00DA7C7F">
              <w:t>carol.dsouza@theglobalfund.org</w:t>
            </w:r>
          </w:p>
        </w:tc>
      </w:tr>
      <w:tr w:rsidR="00A83B08" w:rsidRPr="00DA7C7F" w14:paraId="7ABF79A2" w14:textId="77777777" w:rsidTr="00A83B08">
        <w:trPr>
          <w:trHeight w:val="290"/>
        </w:trPr>
        <w:tc>
          <w:tcPr>
            <w:tcW w:w="2136" w:type="dxa"/>
            <w:noWrap/>
            <w:hideMark/>
          </w:tcPr>
          <w:p w14:paraId="3F75E100" w14:textId="77777777" w:rsidR="00A83B08" w:rsidRPr="00DA7C7F" w:rsidRDefault="00A83B08">
            <w:r w:rsidRPr="00DA7C7F">
              <w:t>Carol</w:t>
            </w:r>
          </w:p>
        </w:tc>
        <w:tc>
          <w:tcPr>
            <w:tcW w:w="1461" w:type="dxa"/>
            <w:noWrap/>
            <w:hideMark/>
          </w:tcPr>
          <w:p w14:paraId="28458742" w14:textId="77777777" w:rsidR="00A83B08" w:rsidRPr="00DA7C7F" w:rsidRDefault="00A83B08">
            <w:r w:rsidRPr="00DA7C7F">
              <w:t>Levin</w:t>
            </w:r>
          </w:p>
        </w:tc>
        <w:tc>
          <w:tcPr>
            <w:tcW w:w="4228" w:type="dxa"/>
            <w:noWrap/>
            <w:hideMark/>
          </w:tcPr>
          <w:p w14:paraId="0E62AE25" w14:textId="14828989" w:rsidR="00A83B08" w:rsidRPr="00DA7C7F" w:rsidRDefault="00A83B08">
            <w:r w:rsidRPr="00DA7C7F">
              <w:t xml:space="preserve">clevin@uw.edu </w:t>
            </w:r>
          </w:p>
        </w:tc>
      </w:tr>
      <w:tr w:rsidR="00A83B08" w:rsidRPr="00DA7C7F" w14:paraId="0968B9B2" w14:textId="77777777" w:rsidTr="00A83B08">
        <w:trPr>
          <w:trHeight w:val="290"/>
        </w:trPr>
        <w:tc>
          <w:tcPr>
            <w:tcW w:w="2136" w:type="dxa"/>
            <w:noWrap/>
            <w:hideMark/>
          </w:tcPr>
          <w:p w14:paraId="1EAA44E6" w14:textId="77777777" w:rsidR="00A83B08" w:rsidRPr="00DA7C7F" w:rsidRDefault="00A83B08">
            <w:r w:rsidRPr="00DA7C7F">
              <w:t>Charles</w:t>
            </w:r>
          </w:p>
        </w:tc>
        <w:tc>
          <w:tcPr>
            <w:tcW w:w="1461" w:type="dxa"/>
            <w:noWrap/>
            <w:hideMark/>
          </w:tcPr>
          <w:p w14:paraId="0521E793" w14:textId="77777777" w:rsidR="00A83B08" w:rsidRPr="00DA7C7F" w:rsidRDefault="00A83B08">
            <w:r w:rsidRPr="00DA7C7F">
              <w:t>Birungi</w:t>
            </w:r>
          </w:p>
        </w:tc>
        <w:tc>
          <w:tcPr>
            <w:tcW w:w="4228" w:type="dxa"/>
            <w:noWrap/>
            <w:hideMark/>
          </w:tcPr>
          <w:p w14:paraId="00BDB8D7" w14:textId="18955FA5" w:rsidR="00A83B08" w:rsidRPr="00DA7C7F" w:rsidRDefault="00A83B08">
            <w:r w:rsidRPr="00DA7C7F">
              <w:t>BirungiC@unaids.org</w:t>
            </w:r>
          </w:p>
        </w:tc>
      </w:tr>
      <w:tr w:rsidR="00A83B08" w:rsidRPr="00DA7C7F" w14:paraId="5EF65FDA" w14:textId="77777777" w:rsidTr="00A83B08">
        <w:trPr>
          <w:trHeight w:val="290"/>
        </w:trPr>
        <w:tc>
          <w:tcPr>
            <w:tcW w:w="2136" w:type="dxa"/>
            <w:noWrap/>
            <w:hideMark/>
          </w:tcPr>
          <w:p w14:paraId="11A88DE0" w14:textId="77777777" w:rsidR="00A83B08" w:rsidRPr="00DA7C7F" w:rsidRDefault="00A83B08">
            <w:r w:rsidRPr="00DA7C7F">
              <w:t>Charles</w:t>
            </w:r>
          </w:p>
        </w:tc>
        <w:tc>
          <w:tcPr>
            <w:tcW w:w="1461" w:type="dxa"/>
            <w:noWrap/>
            <w:hideMark/>
          </w:tcPr>
          <w:p w14:paraId="0A578FCD" w14:textId="77777777" w:rsidR="00A83B08" w:rsidRPr="00DA7C7F" w:rsidRDefault="00A83B08">
            <w:r w:rsidRPr="00DA7C7F">
              <w:t>Pill</w:t>
            </w:r>
          </w:p>
        </w:tc>
        <w:tc>
          <w:tcPr>
            <w:tcW w:w="4228" w:type="dxa"/>
            <w:noWrap/>
            <w:hideMark/>
          </w:tcPr>
          <w:p w14:paraId="5C3456E4" w14:textId="7B370B93" w:rsidR="00A83B08" w:rsidRPr="00DA7C7F" w:rsidRDefault="00A83B08">
            <w:r w:rsidRPr="00DA7C7F">
              <w:t>seapill@gmail.com</w:t>
            </w:r>
          </w:p>
        </w:tc>
      </w:tr>
      <w:tr w:rsidR="00A83B08" w:rsidRPr="00DA7C7F" w14:paraId="46715FA1" w14:textId="77777777" w:rsidTr="00A83B08">
        <w:trPr>
          <w:trHeight w:val="290"/>
        </w:trPr>
        <w:tc>
          <w:tcPr>
            <w:tcW w:w="2136" w:type="dxa"/>
            <w:noWrap/>
            <w:hideMark/>
          </w:tcPr>
          <w:p w14:paraId="2CC80976" w14:textId="77777777" w:rsidR="00A83B08" w:rsidRPr="00DA7C7F" w:rsidRDefault="00A83B08">
            <w:r w:rsidRPr="00DA7C7F">
              <w:t>Collin</w:t>
            </w:r>
          </w:p>
        </w:tc>
        <w:tc>
          <w:tcPr>
            <w:tcW w:w="1461" w:type="dxa"/>
            <w:noWrap/>
            <w:hideMark/>
          </w:tcPr>
          <w:p w14:paraId="111FB07D" w14:textId="77777777" w:rsidR="00A83B08" w:rsidRPr="00DA7C7F" w:rsidRDefault="00A83B08">
            <w:proofErr w:type="spellStart"/>
            <w:r w:rsidRPr="00DA7C7F">
              <w:t>Mangenah</w:t>
            </w:r>
            <w:proofErr w:type="spellEnd"/>
          </w:p>
        </w:tc>
        <w:tc>
          <w:tcPr>
            <w:tcW w:w="4228" w:type="dxa"/>
            <w:noWrap/>
            <w:hideMark/>
          </w:tcPr>
          <w:p w14:paraId="07C25CDE" w14:textId="3F5E0425" w:rsidR="00A83B08" w:rsidRPr="00DA7C7F" w:rsidRDefault="00A83B08">
            <w:r w:rsidRPr="00DA7C7F">
              <w:t>cmangenah1@gmail.com</w:t>
            </w:r>
          </w:p>
        </w:tc>
      </w:tr>
      <w:tr w:rsidR="00A83B08" w:rsidRPr="00DA7C7F" w14:paraId="487D72AF" w14:textId="77777777" w:rsidTr="00A83B08">
        <w:trPr>
          <w:trHeight w:val="290"/>
        </w:trPr>
        <w:tc>
          <w:tcPr>
            <w:tcW w:w="2136" w:type="dxa"/>
            <w:noWrap/>
            <w:hideMark/>
          </w:tcPr>
          <w:p w14:paraId="066E790F" w14:textId="77777777" w:rsidR="00A83B08" w:rsidRPr="00DA7C7F" w:rsidRDefault="00A83B08">
            <w:r w:rsidRPr="00DA7C7F">
              <w:t>Damien</w:t>
            </w:r>
          </w:p>
        </w:tc>
        <w:tc>
          <w:tcPr>
            <w:tcW w:w="1461" w:type="dxa"/>
            <w:noWrap/>
            <w:hideMark/>
          </w:tcPr>
          <w:p w14:paraId="5726F88F" w14:textId="77777777" w:rsidR="00A83B08" w:rsidRPr="00DA7C7F" w:rsidRDefault="00A83B08">
            <w:r w:rsidRPr="00DA7C7F">
              <w:t xml:space="preserve">De </w:t>
            </w:r>
            <w:proofErr w:type="spellStart"/>
            <w:r w:rsidRPr="00DA7C7F">
              <w:t>Walque</w:t>
            </w:r>
            <w:proofErr w:type="spellEnd"/>
          </w:p>
        </w:tc>
        <w:tc>
          <w:tcPr>
            <w:tcW w:w="4228" w:type="dxa"/>
            <w:noWrap/>
            <w:hideMark/>
          </w:tcPr>
          <w:p w14:paraId="0D1A6410" w14:textId="4EF16EB4" w:rsidR="00A83B08" w:rsidRPr="00DA7C7F" w:rsidRDefault="00A83B08">
            <w:r w:rsidRPr="00DA7C7F">
              <w:t>ddewalque@worldbank.org</w:t>
            </w:r>
          </w:p>
        </w:tc>
      </w:tr>
      <w:tr w:rsidR="00A83B08" w:rsidRPr="00DA7C7F" w14:paraId="612FE0AE" w14:textId="77777777" w:rsidTr="00A83B08">
        <w:trPr>
          <w:trHeight w:val="290"/>
        </w:trPr>
        <w:tc>
          <w:tcPr>
            <w:tcW w:w="2136" w:type="dxa"/>
            <w:noWrap/>
            <w:hideMark/>
          </w:tcPr>
          <w:p w14:paraId="0FA5783F" w14:textId="77777777" w:rsidR="00A83B08" w:rsidRPr="00DA7C7F" w:rsidRDefault="00A83B08">
            <w:r w:rsidRPr="00DA7C7F">
              <w:t>Daniella</w:t>
            </w:r>
          </w:p>
        </w:tc>
        <w:tc>
          <w:tcPr>
            <w:tcW w:w="1461" w:type="dxa"/>
            <w:noWrap/>
            <w:hideMark/>
          </w:tcPr>
          <w:p w14:paraId="5A02C61A" w14:textId="77777777" w:rsidR="00A83B08" w:rsidRPr="00DA7C7F" w:rsidRDefault="00A83B08">
            <w:proofErr w:type="spellStart"/>
            <w:r w:rsidRPr="00DA7C7F">
              <w:t>Brals</w:t>
            </w:r>
            <w:proofErr w:type="spellEnd"/>
          </w:p>
        </w:tc>
        <w:tc>
          <w:tcPr>
            <w:tcW w:w="4228" w:type="dxa"/>
            <w:noWrap/>
            <w:hideMark/>
          </w:tcPr>
          <w:p w14:paraId="3776BCA5" w14:textId="2C825B2B" w:rsidR="00A83B08" w:rsidRPr="00DA7C7F" w:rsidRDefault="00A83B08">
            <w:r w:rsidRPr="00DA7C7F">
              <w:t>daniella.brals@gmail.com</w:t>
            </w:r>
          </w:p>
        </w:tc>
      </w:tr>
      <w:tr w:rsidR="00A83B08" w:rsidRPr="00DA7C7F" w14:paraId="27FD9169" w14:textId="77777777" w:rsidTr="00A83B08">
        <w:trPr>
          <w:trHeight w:val="290"/>
        </w:trPr>
        <w:tc>
          <w:tcPr>
            <w:tcW w:w="2136" w:type="dxa"/>
            <w:noWrap/>
            <w:hideMark/>
          </w:tcPr>
          <w:p w14:paraId="04CB4BC8" w14:textId="77777777" w:rsidR="00A83B08" w:rsidRPr="00DA7C7F" w:rsidRDefault="00A83B08">
            <w:r w:rsidRPr="00DA7C7F">
              <w:t>Danielle</w:t>
            </w:r>
          </w:p>
        </w:tc>
        <w:tc>
          <w:tcPr>
            <w:tcW w:w="1461" w:type="dxa"/>
            <w:noWrap/>
            <w:hideMark/>
          </w:tcPr>
          <w:p w14:paraId="0626DF99" w14:textId="77777777" w:rsidR="00A83B08" w:rsidRPr="00DA7C7F" w:rsidRDefault="00A83B08">
            <w:r w:rsidRPr="00DA7C7F">
              <w:t>Parsons</w:t>
            </w:r>
          </w:p>
        </w:tc>
        <w:tc>
          <w:tcPr>
            <w:tcW w:w="4228" w:type="dxa"/>
            <w:noWrap/>
            <w:hideMark/>
          </w:tcPr>
          <w:p w14:paraId="1C5C9CF1" w14:textId="61DC9D45" w:rsidR="00A83B08" w:rsidRPr="00DA7C7F" w:rsidRDefault="00A83B08">
            <w:r w:rsidRPr="00DA7C7F">
              <w:t xml:space="preserve">Danielle@apmghealth.com </w:t>
            </w:r>
          </w:p>
        </w:tc>
      </w:tr>
      <w:tr w:rsidR="00A83B08" w:rsidRPr="00DA7C7F" w14:paraId="1ADA06C8" w14:textId="77777777" w:rsidTr="00A83B08">
        <w:trPr>
          <w:trHeight w:val="290"/>
        </w:trPr>
        <w:tc>
          <w:tcPr>
            <w:tcW w:w="2136" w:type="dxa"/>
            <w:noWrap/>
            <w:hideMark/>
          </w:tcPr>
          <w:p w14:paraId="45C0240A" w14:textId="77777777" w:rsidR="00A83B08" w:rsidRPr="00DA7C7F" w:rsidRDefault="00A83B08">
            <w:r w:rsidRPr="00DA7C7F">
              <w:t>Darryl</w:t>
            </w:r>
          </w:p>
        </w:tc>
        <w:tc>
          <w:tcPr>
            <w:tcW w:w="1461" w:type="dxa"/>
            <w:noWrap/>
            <w:hideMark/>
          </w:tcPr>
          <w:p w14:paraId="773364A1" w14:textId="77777777" w:rsidR="00A83B08" w:rsidRPr="00DA7C7F" w:rsidRDefault="00A83B08">
            <w:r w:rsidRPr="00DA7C7F">
              <w:t>O'Donnell</w:t>
            </w:r>
          </w:p>
        </w:tc>
        <w:tc>
          <w:tcPr>
            <w:tcW w:w="4228" w:type="dxa"/>
            <w:noWrap/>
            <w:hideMark/>
          </w:tcPr>
          <w:p w14:paraId="09A85BE5" w14:textId="420F2F13" w:rsidR="00A83B08" w:rsidRPr="00DA7C7F" w:rsidRDefault="00A83B08">
            <w:proofErr w:type="spellStart"/>
            <w:r w:rsidRPr="00DA7C7F">
              <w:t>Darryl.O'Donnell@afao.org.au</w:t>
            </w:r>
            <w:proofErr w:type="spellEnd"/>
          </w:p>
        </w:tc>
      </w:tr>
      <w:tr w:rsidR="00A83B08" w:rsidRPr="00DA7C7F" w14:paraId="291776D6" w14:textId="77777777" w:rsidTr="00A83B08">
        <w:trPr>
          <w:trHeight w:val="290"/>
        </w:trPr>
        <w:tc>
          <w:tcPr>
            <w:tcW w:w="2136" w:type="dxa"/>
            <w:noWrap/>
            <w:hideMark/>
          </w:tcPr>
          <w:p w14:paraId="3942EF0A" w14:textId="77777777" w:rsidR="00A83B08" w:rsidRPr="00DA7C7F" w:rsidRDefault="00A83B08">
            <w:r w:rsidRPr="00DA7C7F">
              <w:t>Dave</w:t>
            </w:r>
          </w:p>
        </w:tc>
        <w:tc>
          <w:tcPr>
            <w:tcW w:w="1461" w:type="dxa"/>
            <w:noWrap/>
            <w:hideMark/>
          </w:tcPr>
          <w:p w14:paraId="57D917F1" w14:textId="77777777" w:rsidR="00A83B08" w:rsidRPr="00DA7C7F" w:rsidRDefault="00A83B08">
            <w:r w:rsidRPr="00DA7C7F">
              <w:t>Burrows</w:t>
            </w:r>
          </w:p>
        </w:tc>
        <w:tc>
          <w:tcPr>
            <w:tcW w:w="4228" w:type="dxa"/>
            <w:noWrap/>
            <w:hideMark/>
          </w:tcPr>
          <w:p w14:paraId="3E785311" w14:textId="6A5AAB03" w:rsidR="00A83B08" w:rsidRPr="00DA7C7F" w:rsidRDefault="00A83B08">
            <w:r w:rsidRPr="00DA7C7F">
              <w:t>db042042@gmail.com</w:t>
            </w:r>
          </w:p>
        </w:tc>
      </w:tr>
      <w:tr w:rsidR="00A83B08" w:rsidRPr="00DA7C7F" w14:paraId="7ED205BD" w14:textId="77777777" w:rsidTr="00A83B08">
        <w:trPr>
          <w:trHeight w:val="290"/>
        </w:trPr>
        <w:tc>
          <w:tcPr>
            <w:tcW w:w="2136" w:type="dxa"/>
            <w:noWrap/>
            <w:hideMark/>
          </w:tcPr>
          <w:p w14:paraId="0436CA69" w14:textId="77777777" w:rsidR="00A83B08" w:rsidRPr="00DA7C7F" w:rsidRDefault="00A83B08">
            <w:r w:rsidRPr="00DA7C7F">
              <w:t>Debora</w:t>
            </w:r>
          </w:p>
        </w:tc>
        <w:tc>
          <w:tcPr>
            <w:tcW w:w="1461" w:type="dxa"/>
            <w:noWrap/>
            <w:hideMark/>
          </w:tcPr>
          <w:p w14:paraId="44FFC961" w14:textId="77777777" w:rsidR="00A83B08" w:rsidRPr="00DA7C7F" w:rsidRDefault="00A83B08">
            <w:r w:rsidRPr="00DA7C7F">
              <w:t>Brix</w:t>
            </w:r>
          </w:p>
        </w:tc>
        <w:tc>
          <w:tcPr>
            <w:tcW w:w="4228" w:type="dxa"/>
            <w:noWrap/>
            <w:hideMark/>
          </w:tcPr>
          <w:p w14:paraId="23DD60A9" w14:textId="6F7CF277" w:rsidR="00A83B08" w:rsidRPr="00DA7C7F" w:rsidRDefault="00A83B08"/>
        </w:tc>
      </w:tr>
      <w:tr w:rsidR="00A83B08" w:rsidRPr="00DA7C7F" w14:paraId="585CF3B6" w14:textId="77777777" w:rsidTr="00A83B08">
        <w:trPr>
          <w:trHeight w:val="290"/>
        </w:trPr>
        <w:tc>
          <w:tcPr>
            <w:tcW w:w="2136" w:type="dxa"/>
            <w:noWrap/>
            <w:hideMark/>
          </w:tcPr>
          <w:p w14:paraId="5A331566" w14:textId="77777777" w:rsidR="00A83B08" w:rsidRPr="00DA7C7F" w:rsidRDefault="00A83B08">
            <w:r w:rsidRPr="00DA7C7F">
              <w:t>Deepak</w:t>
            </w:r>
          </w:p>
        </w:tc>
        <w:tc>
          <w:tcPr>
            <w:tcW w:w="1461" w:type="dxa"/>
            <w:noWrap/>
            <w:hideMark/>
          </w:tcPr>
          <w:p w14:paraId="74C8E010" w14:textId="77777777" w:rsidR="00A83B08" w:rsidRPr="00DA7C7F" w:rsidRDefault="00A83B08">
            <w:proofErr w:type="spellStart"/>
            <w:r w:rsidRPr="00DA7C7F">
              <w:t>Mattur</w:t>
            </w:r>
            <w:proofErr w:type="spellEnd"/>
          </w:p>
        </w:tc>
        <w:tc>
          <w:tcPr>
            <w:tcW w:w="4228" w:type="dxa"/>
            <w:noWrap/>
            <w:hideMark/>
          </w:tcPr>
          <w:p w14:paraId="5948C93C" w14:textId="5D7F44D5" w:rsidR="00A83B08" w:rsidRPr="00DA7C7F" w:rsidRDefault="00A83B08">
            <w:r w:rsidRPr="00DA7C7F">
              <w:t>MatturD@unaids.org</w:t>
            </w:r>
          </w:p>
        </w:tc>
      </w:tr>
      <w:tr w:rsidR="00A83B08" w:rsidRPr="00DA7C7F" w14:paraId="484D2DE3" w14:textId="77777777" w:rsidTr="00A83B08">
        <w:trPr>
          <w:trHeight w:val="290"/>
        </w:trPr>
        <w:tc>
          <w:tcPr>
            <w:tcW w:w="2136" w:type="dxa"/>
            <w:noWrap/>
            <w:hideMark/>
          </w:tcPr>
          <w:p w14:paraId="00FE830F" w14:textId="77777777" w:rsidR="00A83B08" w:rsidRPr="00DA7C7F" w:rsidRDefault="00A83B08">
            <w:r w:rsidRPr="00DA7C7F">
              <w:t>Diego</w:t>
            </w:r>
          </w:p>
        </w:tc>
        <w:tc>
          <w:tcPr>
            <w:tcW w:w="1461" w:type="dxa"/>
            <w:noWrap/>
            <w:hideMark/>
          </w:tcPr>
          <w:p w14:paraId="3EF6862E" w14:textId="77777777" w:rsidR="00A83B08" w:rsidRPr="00DA7C7F" w:rsidRDefault="00A83B08">
            <w:r w:rsidRPr="00DA7C7F">
              <w:t>Cerecero</w:t>
            </w:r>
          </w:p>
        </w:tc>
        <w:tc>
          <w:tcPr>
            <w:tcW w:w="4228" w:type="dxa"/>
            <w:noWrap/>
            <w:hideMark/>
          </w:tcPr>
          <w:p w14:paraId="1286613D" w14:textId="3C7D2B13" w:rsidR="00A83B08" w:rsidRPr="00DA7C7F" w:rsidRDefault="00A83B08">
            <w:r w:rsidRPr="00DA7C7F">
              <w:t>diego.cerecero@uabc.edu.mx</w:t>
            </w:r>
          </w:p>
        </w:tc>
      </w:tr>
      <w:tr w:rsidR="00A83B08" w:rsidRPr="00DA7C7F" w14:paraId="122B4020" w14:textId="77777777" w:rsidTr="00A83B08">
        <w:trPr>
          <w:trHeight w:val="290"/>
        </w:trPr>
        <w:tc>
          <w:tcPr>
            <w:tcW w:w="2136" w:type="dxa"/>
            <w:noWrap/>
            <w:hideMark/>
          </w:tcPr>
          <w:p w14:paraId="53E6374E" w14:textId="77777777" w:rsidR="00A83B08" w:rsidRPr="00DA7C7F" w:rsidRDefault="00A83B08">
            <w:r w:rsidRPr="00DA7C7F">
              <w:t>Ditte</w:t>
            </w:r>
          </w:p>
        </w:tc>
        <w:tc>
          <w:tcPr>
            <w:tcW w:w="1461" w:type="dxa"/>
            <w:noWrap/>
            <w:hideMark/>
          </w:tcPr>
          <w:p w14:paraId="41E47D02" w14:textId="77777777" w:rsidR="00A83B08" w:rsidRPr="00DA7C7F" w:rsidRDefault="00A83B08">
            <w:r w:rsidRPr="00DA7C7F">
              <w:t>Walhof</w:t>
            </w:r>
          </w:p>
        </w:tc>
        <w:tc>
          <w:tcPr>
            <w:tcW w:w="4228" w:type="dxa"/>
            <w:noWrap/>
            <w:hideMark/>
          </w:tcPr>
          <w:p w14:paraId="759C8F1D" w14:textId="3D2F9BA6" w:rsidR="00A83B08" w:rsidRPr="00DA7C7F" w:rsidRDefault="00A83B08"/>
        </w:tc>
      </w:tr>
      <w:tr w:rsidR="00A83B08" w:rsidRPr="00DA7C7F" w14:paraId="6BE3C8E0" w14:textId="77777777" w:rsidTr="00A83B08">
        <w:trPr>
          <w:trHeight w:val="290"/>
        </w:trPr>
        <w:tc>
          <w:tcPr>
            <w:tcW w:w="2136" w:type="dxa"/>
            <w:noWrap/>
            <w:hideMark/>
          </w:tcPr>
          <w:p w14:paraId="2047D761" w14:textId="77777777" w:rsidR="00A83B08" w:rsidRPr="00DA7C7F" w:rsidRDefault="00A83B08">
            <w:r w:rsidRPr="00DA7C7F">
              <w:t>Don</w:t>
            </w:r>
          </w:p>
        </w:tc>
        <w:tc>
          <w:tcPr>
            <w:tcW w:w="1461" w:type="dxa"/>
            <w:noWrap/>
            <w:hideMark/>
          </w:tcPr>
          <w:p w14:paraId="7F1E7036" w14:textId="77777777" w:rsidR="00A83B08" w:rsidRPr="00DA7C7F" w:rsidRDefault="00A83B08">
            <w:r w:rsidRPr="00DA7C7F">
              <w:t>Baxter</w:t>
            </w:r>
          </w:p>
        </w:tc>
        <w:tc>
          <w:tcPr>
            <w:tcW w:w="4228" w:type="dxa"/>
            <w:noWrap/>
            <w:hideMark/>
          </w:tcPr>
          <w:p w14:paraId="4DC3CEDD" w14:textId="65582BF1" w:rsidR="00A83B08" w:rsidRPr="00DA7C7F" w:rsidRDefault="00A83B08">
            <w:r w:rsidRPr="00DA7C7F">
              <w:t xml:space="preserve">don.baxter@afao.org.au </w:t>
            </w:r>
          </w:p>
        </w:tc>
      </w:tr>
      <w:tr w:rsidR="00A83B08" w:rsidRPr="00DA7C7F" w14:paraId="61439324" w14:textId="77777777" w:rsidTr="00A83B08">
        <w:trPr>
          <w:trHeight w:val="290"/>
        </w:trPr>
        <w:tc>
          <w:tcPr>
            <w:tcW w:w="2136" w:type="dxa"/>
            <w:noWrap/>
            <w:hideMark/>
          </w:tcPr>
          <w:p w14:paraId="1C9E3C5A" w14:textId="77777777" w:rsidR="00A83B08" w:rsidRPr="00DA7C7F" w:rsidRDefault="00A83B08">
            <w:r w:rsidRPr="00DA7C7F">
              <w:t>Drew</w:t>
            </w:r>
          </w:p>
        </w:tc>
        <w:tc>
          <w:tcPr>
            <w:tcW w:w="1461" w:type="dxa"/>
            <w:noWrap/>
            <w:hideMark/>
          </w:tcPr>
          <w:p w14:paraId="7D7E0FA6" w14:textId="77777777" w:rsidR="00A83B08" w:rsidRPr="00DA7C7F" w:rsidRDefault="00A83B08">
            <w:r w:rsidRPr="00DA7C7F">
              <w:t>Cameron</w:t>
            </w:r>
          </w:p>
        </w:tc>
        <w:tc>
          <w:tcPr>
            <w:tcW w:w="4228" w:type="dxa"/>
            <w:noWrap/>
            <w:hideMark/>
          </w:tcPr>
          <w:p w14:paraId="682B5408" w14:textId="006881EB" w:rsidR="00A83B08" w:rsidRPr="00DA7C7F" w:rsidRDefault="00A83B08">
            <w:r w:rsidRPr="00DA7C7F">
              <w:t>drew.cameron@berkeley.edu</w:t>
            </w:r>
          </w:p>
        </w:tc>
      </w:tr>
      <w:tr w:rsidR="00A83B08" w:rsidRPr="00DA7C7F" w14:paraId="6B381F4F" w14:textId="77777777" w:rsidTr="00A83B08">
        <w:trPr>
          <w:trHeight w:val="290"/>
        </w:trPr>
        <w:tc>
          <w:tcPr>
            <w:tcW w:w="2136" w:type="dxa"/>
            <w:noWrap/>
            <w:hideMark/>
          </w:tcPr>
          <w:p w14:paraId="7870BCEB" w14:textId="77777777" w:rsidR="00A83B08" w:rsidRPr="00DA7C7F" w:rsidRDefault="00A83B08">
            <w:r w:rsidRPr="00DA7C7F">
              <w:t>Elizabeth</w:t>
            </w:r>
          </w:p>
        </w:tc>
        <w:tc>
          <w:tcPr>
            <w:tcW w:w="1461" w:type="dxa"/>
            <w:noWrap/>
            <w:hideMark/>
          </w:tcPr>
          <w:p w14:paraId="180C7258" w14:textId="77777777" w:rsidR="00A83B08" w:rsidRPr="00DA7C7F" w:rsidRDefault="00A83B08">
            <w:r w:rsidRPr="00DA7C7F">
              <w:t>Ohadi</w:t>
            </w:r>
          </w:p>
        </w:tc>
        <w:tc>
          <w:tcPr>
            <w:tcW w:w="4228" w:type="dxa"/>
            <w:noWrap/>
            <w:hideMark/>
          </w:tcPr>
          <w:p w14:paraId="308B4DE5" w14:textId="4E5CD25E" w:rsidR="00A83B08" w:rsidRPr="00DA7C7F" w:rsidRDefault="00A83B08">
            <w:r w:rsidRPr="00DA7C7F">
              <w:t>eohadi@rti.org</w:t>
            </w:r>
          </w:p>
        </w:tc>
      </w:tr>
      <w:tr w:rsidR="00A83B08" w:rsidRPr="00DA7C7F" w14:paraId="515A5ADF" w14:textId="77777777" w:rsidTr="00A83B08">
        <w:trPr>
          <w:trHeight w:val="290"/>
        </w:trPr>
        <w:tc>
          <w:tcPr>
            <w:tcW w:w="2136" w:type="dxa"/>
            <w:noWrap/>
            <w:hideMark/>
          </w:tcPr>
          <w:p w14:paraId="631600B9" w14:textId="77777777" w:rsidR="00A83B08" w:rsidRPr="00DA7C7F" w:rsidRDefault="00A83B08">
            <w:r w:rsidRPr="00DA7C7F">
              <w:t>Emma</w:t>
            </w:r>
          </w:p>
        </w:tc>
        <w:tc>
          <w:tcPr>
            <w:tcW w:w="1461" w:type="dxa"/>
            <w:noWrap/>
            <w:hideMark/>
          </w:tcPr>
          <w:p w14:paraId="5E26B01E" w14:textId="77777777" w:rsidR="00A83B08" w:rsidRPr="00DA7C7F" w:rsidRDefault="00A83B08">
            <w:r w:rsidRPr="00DA7C7F">
              <w:t>Clarke</w:t>
            </w:r>
          </w:p>
        </w:tc>
        <w:tc>
          <w:tcPr>
            <w:tcW w:w="4228" w:type="dxa"/>
            <w:noWrap/>
            <w:hideMark/>
          </w:tcPr>
          <w:p w14:paraId="0D3F52DB" w14:textId="2E4C7D00" w:rsidR="00A83B08" w:rsidRPr="00DA7C7F" w:rsidRDefault="00A83B08">
            <w:r w:rsidRPr="00DA7C7F">
              <w:t xml:space="preserve">emmaclarke12@gmail.com </w:t>
            </w:r>
          </w:p>
        </w:tc>
      </w:tr>
      <w:tr w:rsidR="00A83B08" w:rsidRPr="00DA7C7F" w14:paraId="35C06059" w14:textId="77777777" w:rsidTr="00A83B08">
        <w:trPr>
          <w:trHeight w:val="290"/>
        </w:trPr>
        <w:tc>
          <w:tcPr>
            <w:tcW w:w="2136" w:type="dxa"/>
            <w:noWrap/>
            <w:hideMark/>
          </w:tcPr>
          <w:p w14:paraId="125D0983" w14:textId="77777777" w:rsidR="00A83B08" w:rsidRPr="00DA7C7F" w:rsidRDefault="00A83B08">
            <w:r w:rsidRPr="00DA7C7F">
              <w:t>Erik</w:t>
            </w:r>
          </w:p>
        </w:tc>
        <w:tc>
          <w:tcPr>
            <w:tcW w:w="1461" w:type="dxa"/>
            <w:noWrap/>
            <w:hideMark/>
          </w:tcPr>
          <w:p w14:paraId="16429AAB" w14:textId="77777777" w:rsidR="00A83B08" w:rsidRPr="00DA7C7F" w:rsidRDefault="00A83B08">
            <w:r w:rsidRPr="00DA7C7F">
              <w:t>Lamontagne</w:t>
            </w:r>
          </w:p>
        </w:tc>
        <w:tc>
          <w:tcPr>
            <w:tcW w:w="4228" w:type="dxa"/>
            <w:noWrap/>
            <w:hideMark/>
          </w:tcPr>
          <w:p w14:paraId="14344ED1" w14:textId="685FF213" w:rsidR="00A83B08" w:rsidRPr="00DA7C7F" w:rsidRDefault="00A83B08">
            <w:r w:rsidRPr="00DA7C7F">
              <w:t>lamontagnee@unaids.org</w:t>
            </w:r>
          </w:p>
        </w:tc>
      </w:tr>
      <w:tr w:rsidR="00A83B08" w:rsidRPr="00DA7C7F" w14:paraId="64FCE524" w14:textId="77777777" w:rsidTr="00A83B08">
        <w:trPr>
          <w:trHeight w:val="290"/>
        </w:trPr>
        <w:tc>
          <w:tcPr>
            <w:tcW w:w="2136" w:type="dxa"/>
            <w:noWrap/>
            <w:hideMark/>
          </w:tcPr>
          <w:p w14:paraId="303D078E" w14:textId="77777777" w:rsidR="00A83B08" w:rsidRPr="00DA7C7F" w:rsidRDefault="00A83B08">
            <w:r w:rsidRPr="00DA7C7F">
              <w:t>Eurica</w:t>
            </w:r>
          </w:p>
        </w:tc>
        <w:tc>
          <w:tcPr>
            <w:tcW w:w="1461" w:type="dxa"/>
            <w:noWrap/>
            <w:hideMark/>
          </w:tcPr>
          <w:p w14:paraId="3057A888" w14:textId="77777777" w:rsidR="00A83B08" w:rsidRPr="00DA7C7F" w:rsidRDefault="00A83B08">
            <w:r w:rsidRPr="00DA7C7F">
              <w:t>Palmer</w:t>
            </w:r>
          </w:p>
        </w:tc>
        <w:tc>
          <w:tcPr>
            <w:tcW w:w="4228" w:type="dxa"/>
            <w:noWrap/>
            <w:hideMark/>
          </w:tcPr>
          <w:p w14:paraId="2DE929FF" w14:textId="1DD75936" w:rsidR="00A83B08" w:rsidRPr="00DA7C7F" w:rsidRDefault="00A83B08">
            <w:r w:rsidRPr="00DA7C7F">
              <w:t>eurica7@outlook.com</w:t>
            </w:r>
          </w:p>
        </w:tc>
      </w:tr>
      <w:tr w:rsidR="00A83B08" w:rsidRPr="00DA7C7F" w14:paraId="10E566DD" w14:textId="77777777" w:rsidTr="00A83B08">
        <w:trPr>
          <w:trHeight w:val="290"/>
        </w:trPr>
        <w:tc>
          <w:tcPr>
            <w:tcW w:w="2136" w:type="dxa"/>
            <w:noWrap/>
            <w:hideMark/>
          </w:tcPr>
          <w:p w14:paraId="54EF772F" w14:textId="77777777" w:rsidR="00A83B08" w:rsidRPr="00DA7C7F" w:rsidRDefault="00A83B08">
            <w:r w:rsidRPr="00DA7C7F">
              <w:t>Fern</w:t>
            </w:r>
          </w:p>
        </w:tc>
        <w:tc>
          <w:tcPr>
            <w:tcW w:w="1461" w:type="dxa"/>
            <w:noWrap/>
            <w:hideMark/>
          </w:tcPr>
          <w:p w14:paraId="01BC2F81" w14:textId="77777777" w:rsidR="00A83B08" w:rsidRPr="00DA7C7F" w:rsidRDefault="00A83B08">
            <w:r w:rsidRPr="00DA7C7F">
              <w:t>Terris-Prestholt</w:t>
            </w:r>
          </w:p>
        </w:tc>
        <w:tc>
          <w:tcPr>
            <w:tcW w:w="4228" w:type="dxa"/>
            <w:noWrap/>
            <w:hideMark/>
          </w:tcPr>
          <w:p w14:paraId="2B770AC8" w14:textId="5C64298A" w:rsidR="00A83B08" w:rsidRPr="00DA7C7F" w:rsidRDefault="00A83B08">
            <w:r w:rsidRPr="00DA7C7F">
              <w:t>Fern.terris-prestholt@lshtm.ac.uk</w:t>
            </w:r>
          </w:p>
        </w:tc>
      </w:tr>
      <w:tr w:rsidR="00A83B08" w:rsidRPr="00DA7C7F" w14:paraId="33129479" w14:textId="77777777" w:rsidTr="00A83B08">
        <w:trPr>
          <w:trHeight w:val="290"/>
        </w:trPr>
        <w:tc>
          <w:tcPr>
            <w:tcW w:w="2136" w:type="dxa"/>
            <w:noWrap/>
            <w:hideMark/>
          </w:tcPr>
          <w:p w14:paraId="4BA7EC59" w14:textId="77777777" w:rsidR="00A83B08" w:rsidRPr="00DA7C7F" w:rsidRDefault="00A83B08">
            <w:r w:rsidRPr="00DA7C7F">
              <w:t>Francesca</w:t>
            </w:r>
          </w:p>
        </w:tc>
        <w:tc>
          <w:tcPr>
            <w:tcW w:w="1461" w:type="dxa"/>
            <w:noWrap/>
            <w:hideMark/>
          </w:tcPr>
          <w:p w14:paraId="0422F7CA" w14:textId="77777777" w:rsidR="00A83B08" w:rsidRPr="00DA7C7F" w:rsidRDefault="00A83B08">
            <w:proofErr w:type="spellStart"/>
            <w:r w:rsidRPr="00DA7C7F">
              <w:t>Elwen</w:t>
            </w:r>
            <w:proofErr w:type="spellEnd"/>
          </w:p>
        </w:tc>
        <w:tc>
          <w:tcPr>
            <w:tcW w:w="4228" w:type="dxa"/>
            <w:noWrap/>
            <w:hideMark/>
          </w:tcPr>
          <w:p w14:paraId="4C88B19C" w14:textId="085E2F93" w:rsidR="00A83B08" w:rsidRPr="00DA7C7F" w:rsidRDefault="00A83B08">
            <w:r w:rsidRPr="00DA7C7F">
              <w:t>francesca.elwen@gmail.com</w:t>
            </w:r>
          </w:p>
        </w:tc>
      </w:tr>
      <w:tr w:rsidR="00A83B08" w:rsidRPr="00DA7C7F" w14:paraId="3B91F03A" w14:textId="77777777" w:rsidTr="00A83B08">
        <w:trPr>
          <w:trHeight w:val="290"/>
        </w:trPr>
        <w:tc>
          <w:tcPr>
            <w:tcW w:w="2136" w:type="dxa"/>
            <w:noWrap/>
            <w:hideMark/>
          </w:tcPr>
          <w:p w14:paraId="6AD6C7E3" w14:textId="77777777" w:rsidR="00A83B08" w:rsidRPr="00DA7C7F" w:rsidRDefault="00A83B08">
            <w:r w:rsidRPr="00DA7C7F">
              <w:t>Gabriel</w:t>
            </w:r>
          </w:p>
        </w:tc>
        <w:tc>
          <w:tcPr>
            <w:tcW w:w="1461" w:type="dxa"/>
            <w:noWrap/>
            <w:hideMark/>
          </w:tcPr>
          <w:p w14:paraId="4CBF38D0" w14:textId="77777777" w:rsidR="00A83B08" w:rsidRPr="00DA7C7F" w:rsidRDefault="00A83B08">
            <w:proofErr w:type="spellStart"/>
            <w:r w:rsidRPr="00DA7C7F">
              <w:t>Undelikwo</w:t>
            </w:r>
            <w:proofErr w:type="spellEnd"/>
          </w:p>
        </w:tc>
        <w:tc>
          <w:tcPr>
            <w:tcW w:w="4228" w:type="dxa"/>
            <w:noWrap/>
            <w:hideMark/>
          </w:tcPr>
          <w:p w14:paraId="5EF36C63" w14:textId="4BDFAD75" w:rsidR="00A83B08" w:rsidRPr="00DA7C7F" w:rsidRDefault="00A83B08"/>
        </w:tc>
      </w:tr>
      <w:tr w:rsidR="00A83B08" w:rsidRPr="00DA7C7F" w14:paraId="302756A6" w14:textId="77777777" w:rsidTr="00A83B08">
        <w:trPr>
          <w:trHeight w:val="290"/>
        </w:trPr>
        <w:tc>
          <w:tcPr>
            <w:tcW w:w="2136" w:type="dxa"/>
            <w:noWrap/>
            <w:hideMark/>
          </w:tcPr>
          <w:p w14:paraId="68B9A7E0" w14:textId="77777777" w:rsidR="00A83B08" w:rsidRPr="00DA7C7F" w:rsidRDefault="00A83B08">
            <w:r w:rsidRPr="00DA7C7F">
              <w:t>Gabriela</w:t>
            </w:r>
          </w:p>
        </w:tc>
        <w:tc>
          <w:tcPr>
            <w:tcW w:w="1461" w:type="dxa"/>
            <w:noWrap/>
            <w:hideMark/>
          </w:tcPr>
          <w:p w14:paraId="356A2F2B" w14:textId="77777777" w:rsidR="00A83B08" w:rsidRPr="00DA7C7F" w:rsidRDefault="00A83B08">
            <w:r w:rsidRPr="00DA7C7F">
              <w:t>Gomez</w:t>
            </w:r>
          </w:p>
        </w:tc>
        <w:tc>
          <w:tcPr>
            <w:tcW w:w="4228" w:type="dxa"/>
            <w:noWrap/>
            <w:hideMark/>
          </w:tcPr>
          <w:p w14:paraId="45A04296" w14:textId="4365C9D8" w:rsidR="00A83B08" w:rsidRPr="00DA7C7F" w:rsidRDefault="00A83B08">
            <w:r w:rsidRPr="00DA7C7F">
              <w:t>gabriela.gomez@lshtm.ac.uk</w:t>
            </w:r>
          </w:p>
        </w:tc>
      </w:tr>
      <w:tr w:rsidR="00A83B08" w:rsidRPr="00DA7C7F" w14:paraId="0DCCD70E" w14:textId="77777777" w:rsidTr="00A83B08">
        <w:trPr>
          <w:trHeight w:val="290"/>
        </w:trPr>
        <w:tc>
          <w:tcPr>
            <w:tcW w:w="2136" w:type="dxa"/>
            <w:noWrap/>
            <w:hideMark/>
          </w:tcPr>
          <w:p w14:paraId="7033F631" w14:textId="77777777" w:rsidR="00A83B08" w:rsidRPr="00DA7C7F" w:rsidRDefault="00A83B08">
            <w:r w:rsidRPr="00DA7C7F">
              <w:t>Gavin</w:t>
            </w:r>
          </w:p>
        </w:tc>
        <w:tc>
          <w:tcPr>
            <w:tcW w:w="1461" w:type="dxa"/>
            <w:noWrap/>
            <w:hideMark/>
          </w:tcPr>
          <w:p w14:paraId="1478B87B" w14:textId="77777777" w:rsidR="00A83B08" w:rsidRPr="00DA7C7F" w:rsidRDefault="00A83B08">
            <w:r w:rsidRPr="00DA7C7F">
              <w:t>George</w:t>
            </w:r>
          </w:p>
        </w:tc>
        <w:tc>
          <w:tcPr>
            <w:tcW w:w="4228" w:type="dxa"/>
            <w:noWrap/>
            <w:hideMark/>
          </w:tcPr>
          <w:p w14:paraId="7649F1C4" w14:textId="36C72126" w:rsidR="00A83B08" w:rsidRPr="00DA7C7F" w:rsidRDefault="00A83B08">
            <w:r w:rsidRPr="00DA7C7F">
              <w:t xml:space="preserve">georgeg@ukzn.ac.za </w:t>
            </w:r>
          </w:p>
        </w:tc>
      </w:tr>
      <w:tr w:rsidR="00A83B08" w:rsidRPr="00DA7C7F" w14:paraId="7E4803D8" w14:textId="77777777" w:rsidTr="00A83B08">
        <w:trPr>
          <w:trHeight w:val="290"/>
        </w:trPr>
        <w:tc>
          <w:tcPr>
            <w:tcW w:w="2136" w:type="dxa"/>
            <w:noWrap/>
            <w:hideMark/>
          </w:tcPr>
          <w:p w14:paraId="0662E877" w14:textId="77777777" w:rsidR="00A83B08" w:rsidRPr="00DA7C7F" w:rsidRDefault="00A83B08">
            <w:r w:rsidRPr="00DA7C7F">
              <w:t>Geoff</w:t>
            </w:r>
          </w:p>
        </w:tc>
        <w:tc>
          <w:tcPr>
            <w:tcW w:w="1461" w:type="dxa"/>
            <w:noWrap/>
            <w:hideMark/>
          </w:tcPr>
          <w:p w14:paraId="1B7CCF6F" w14:textId="77777777" w:rsidR="00A83B08" w:rsidRPr="00DA7C7F" w:rsidRDefault="00A83B08">
            <w:r w:rsidRPr="00DA7C7F">
              <w:t>Garnett</w:t>
            </w:r>
          </w:p>
        </w:tc>
        <w:tc>
          <w:tcPr>
            <w:tcW w:w="4228" w:type="dxa"/>
            <w:noWrap/>
            <w:hideMark/>
          </w:tcPr>
          <w:p w14:paraId="1E2EA3A0" w14:textId="56C3ED68" w:rsidR="00A83B08" w:rsidRPr="00DA7C7F" w:rsidRDefault="00A83B08"/>
        </w:tc>
      </w:tr>
      <w:tr w:rsidR="00A83B08" w:rsidRPr="00DA7C7F" w14:paraId="30852130" w14:textId="77777777" w:rsidTr="00A83B08">
        <w:trPr>
          <w:trHeight w:val="290"/>
        </w:trPr>
        <w:tc>
          <w:tcPr>
            <w:tcW w:w="2136" w:type="dxa"/>
            <w:noWrap/>
            <w:hideMark/>
          </w:tcPr>
          <w:p w14:paraId="2BC863B1" w14:textId="77777777" w:rsidR="00A83B08" w:rsidRPr="00DA7C7F" w:rsidRDefault="00A83B08">
            <w:r w:rsidRPr="00DA7C7F">
              <w:t>Gesine</w:t>
            </w:r>
          </w:p>
        </w:tc>
        <w:tc>
          <w:tcPr>
            <w:tcW w:w="1461" w:type="dxa"/>
            <w:noWrap/>
            <w:hideMark/>
          </w:tcPr>
          <w:p w14:paraId="41A53845" w14:textId="77777777" w:rsidR="00A83B08" w:rsidRPr="00DA7C7F" w:rsidRDefault="00A83B08">
            <w:r w:rsidRPr="00DA7C7F">
              <w:t>Meyer-Rath</w:t>
            </w:r>
          </w:p>
        </w:tc>
        <w:tc>
          <w:tcPr>
            <w:tcW w:w="4228" w:type="dxa"/>
            <w:noWrap/>
            <w:hideMark/>
          </w:tcPr>
          <w:p w14:paraId="7A6C8707" w14:textId="44C9D88E" w:rsidR="00A83B08" w:rsidRPr="00DA7C7F" w:rsidRDefault="00A83B08">
            <w:r w:rsidRPr="00DA7C7F">
              <w:t xml:space="preserve">gesine@bu.edu </w:t>
            </w:r>
          </w:p>
        </w:tc>
      </w:tr>
      <w:tr w:rsidR="00A83B08" w:rsidRPr="00DA7C7F" w14:paraId="4F60DB54" w14:textId="77777777" w:rsidTr="00A83B08">
        <w:trPr>
          <w:trHeight w:val="290"/>
        </w:trPr>
        <w:tc>
          <w:tcPr>
            <w:tcW w:w="2136" w:type="dxa"/>
            <w:noWrap/>
            <w:hideMark/>
          </w:tcPr>
          <w:p w14:paraId="7E56FBD6" w14:textId="77777777" w:rsidR="00A83B08" w:rsidRPr="00DA7C7F" w:rsidRDefault="00A83B08">
            <w:r w:rsidRPr="00DA7C7F">
              <w:t>Heather</w:t>
            </w:r>
          </w:p>
        </w:tc>
        <w:tc>
          <w:tcPr>
            <w:tcW w:w="1461" w:type="dxa"/>
            <w:noWrap/>
            <w:hideMark/>
          </w:tcPr>
          <w:p w14:paraId="6A0832EE" w14:textId="77777777" w:rsidR="00A83B08" w:rsidRPr="00DA7C7F" w:rsidRDefault="00A83B08">
            <w:r w:rsidRPr="00DA7C7F">
              <w:t>Ingold</w:t>
            </w:r>
          </w:p>
        </w:tc>
        <w:tc>
          <w:tcPr>
            <w:tcW w:w="4228" w:type="dxa"/>
            <w:noWrap/>
            <w:hideMark/>
          </w:tcPr>
          <w:p w14:paraId="5796CDC5" w14:textId="37A92D45" w:rsidR="00A83B08" w:rsidRPr="00DA7C7F" w:rsidRDefault="00A83B08">
            <w:r w:rsidRPr="00DA7C7F">
              <w:t>ingoldh@who.int</w:t>
            </w:r>
          </w:p>
        </w:tc>
      </w:tr>
      <w:tr w:rsidR="00A83B08" w:rsidRPr="00DA7C7F" w14:paraId="68F7A311" w14:textId="77777777" w:rsidTr="00A83B08">
        <w:trPr>
          <w:trHeight w:val="290"/>
        </w:trPr>
        <w:tc>
          <w:tcPr>
            <w:tcW w:w="2136" w:type="dxa"/>
            <w:noWrap/>
            <w:hideMark/>
          </w:tcPr>
          <w:p w14:paraId="51CAFA69" w14:textId="77777777" w:rsidR="00A83B08" w:rsidRPr="00DA7C7F" w:rsidRDefault="00A83B08">
            <w:proofErr w:type="spellStart"/>
            <w:r w:rsidRPr="00DA7C7F">
              <w:t>Hilmonsyah</w:t>
            </w:r>
            <w:proofErr w:type="spellEnd"/>
          </w:p>
        </w:tc>
        <w:tc>
          <w:tcPr>
            <w:tcW w:w="1461" w:type="dxa"/>
            <w:noWrap/>
            <w:hideMark/>
          </w:tcPr>
          <w:p w14:paraId="72F56043" w14:textId="77777777" w:rsidR="00A83B08" w:rsidRPr="00DA7C7F" w:rsidRDefault="00A83B08">
            <w:proofErr w:type="spellStart"/>
            <w:r w:rsidRPr="00DA7C7F">
              <w:t>Pajilt</w:t>
            </w:r>
            <w:proofErr w:type="spellEnd"/>
          </w:p>
        </w:tc>
        <w:tc>
          <w:tcPr>
            <w:tcW w:w="4228" w:type="dxa"/>
            <w:noWrap/>
            <w:hideMark/>
          </w:tcPr>
          <w:p w14:paraId="4A7AED8A" w14:textId="0E11BA41" w:rsidR="00A83B08" w:rsidRPr="00DA7C7F" w:rsidRDefault="00A83B08"/>
        </w:tc>
      </w:tr>
      <w:tr w:rsidR="00A83B08" w:rsidRPr="00DA7C7F" w14:paraId="217D5730" w14:textId="77777777" w:rsidTr="00A83B08">
        <w:trPr>
          <w:trHeight w:val="290"/>
        </w:trPr>
        <w:tc>
          <w:tcPr>
            <w:tcW w:w="2136" w:type="dxa"/>
            <w:noWrap/>
            <w:hideMark/>
          </w:tcPr>
          <w:p w14:paraId="7F37BE81" w14:textId="77777777" w:rsidR="00A83B08" w:rsidRPr="00DA7C7F" w:rsidRDefault="00A83B08">
            <w:r w:rsidRPr="00DA7C7F">
              <w:lastRenderedPageBreak/>
              <w:t>Inez</w:t>
            </w:r>
          </w:p>
        </w:tc>
        <w:tc>
          <w:tcPr>
            <w:tcW w:w="1461" w:type="dxa"/>
            <w:noWrap/>
            <w:hideMark/>
          </w:tcPr>
          <w:p w14:paraId="18945A52" w14:textId="77777777" w:rsidR="00A83B08" w:rsidRPr="00DA7C7F" w:rsidRDefault="00A83B08">
            <w:r w:rsidRPr="00DA7C7F">
              <w:t>de Ridder</w:t>
            </w:r>
          </w:p>
        </w:tc>
        <w:tc>
          <w:tcPr>
            <w:tcW w:w="4228" w:type="dxa"/>
            <w:noWrap/>
            <w:hideMark/>
          </w:tcPr>
          <w:p w14:paraId="0E59AE38" w14:textId="2F235C10" w:rsidR="00A83B08" w:rsidRPr="00DA7C7F" w:rsidRDefault="00A83B08"/>
        </w:tc>
      </w:tr>
      <w:tr w:rsidR="00A83B08" w:rsidRPr="00DA7C7F" w14:paraId="71B97E44" w14:textId="77777777" w:rsidTr="00A83B08">
        <w:trPr>
          <w:trHeight w:val="290"/>
        </w:trPr>
        <w:tc>
          <w:tcPr>
            <w:tcW w:w="2136" w:type="dxa"/>
            <w:noWrap/>
            <w:hideMark/>
          </w:tcPr>
          <w:p w14:paraId="608692CB" w14:textId="77777777" w:rsidR="00A83B08" w:rsidRPr="00DA7C7F" w:rsidRDefault="00A83B08">
            <w:r w:rsidRPr="00DA7C7F">
              <w:t>Iris</w:t>
            </w:r>
          </w:p>
        </w:tc>
        <w:tc>
          <w:tcPr>
            <w:tcW w:w="1461" w:type="dxa"/>
            <w:noWrap/>
            <w:hideMark/>
          </w:tcPr>
          <w:p w14:paraId="25BA6517" w14:textId="77777777" w:rsidR="00A83B08" w:rsidRPr="00DA7C7F" w:rsidRDefault="00A83B08">
            <w:r w:rsidRPr="00DA7C7F">
              <w:t>Semini</w:t>
            </w:r>
          </w:p>
        </w:tc>
        <w:tc>
          <w:tcPr>
            <w:tcW w:w="4228" w:type="dxa"/>
            <w:noWrap/>
            <w:hideMark/>
          </w:tcPr>
          <w:p w14:paraId="7AC4FA0B" w14:textId="73D8C16D" w:rsidR="00A83B08" w:rsidRPr="00DA7C7F" w:rsidRDefault="00A83B08">
            <w:r w:rsidRPr="00DA7C7F">
              <w:t xml:space="preserve">seminii@unaids.org </w:t>
            </w:r>
          </w:p>
        </w:tc>
      </w:tr>
      <w:tr w:rsidR="00A83B08" w:rsidRPr="00DA7C7F" w14:paraId="072963FD" w14:textId="77777777" w:rsidTr="00A83B08">
        <w:trPr>
          <w:trHeight w:val="290"/>
        </w:trPr>
        <w:tc>
          <w:tcPr>
            <w:tcW w:w="2136" w:type="dxa"/>
            <w:noWrap/>
            <w:hideMark/>
          </w:tcPr>
          <w:p w14:paraId="742DE3B9" w14:textId="77777777" w:rsidR="00A83B08" w:rsidRPr="00DA7C7F" w:rsidRDefault="00A83B08">
            <w:proofErr w:type="spellStart"/>
            <w:r w:rsidRPr="00DA7C7F">
              <w:t>Ishdeep</w:t>
            </w:r>
            <w:proofErr w:type="spellEnd"/>
          </w:p>
        </w:tc>
        <w:tc>
          <w:tcPr>
            <w:tcW w:w="1461" w:type="dxa"/>
            <w:noWrap/>
            <w:hideMark/>
          </w:tcPr>
          <w:p w14:paraId="1F861523" w14:textId="77777777" w:rsidR="00A83B08" w:rsidRPr="00DA7C7F" w:rsidRDefault="00A83B08">
            <w:r w:rsidRPr="00DA7C7F">
              <w:t>Kohli</w:t>
            </w:r>
          </w:p>
        </w:tc>
        <w:tc>
          <w:tcPr>
            <w:tcW w:w="4228" w:type="dxa"/>
            <w:noWrap/>
            <w:hideMark/>
          </w:tcPr>
          <w:p w14:paraId="75E5ACF7" w14:textId="467A9E1F" w:rsidR="00A83B08" w:rsidRPr="00DA7C7F" w:rsidRDefault="00A83B08">
            <w:r w:rsidRPr="00DA7C7F">
              <w:t xml:space="preserve">ishdeep@yahoo.com </w:t>
            </w:r>
          </w:p>
        </w:tc>
      </w:tr>
      <w:tr w:rsidR="00A83B08" w:rsidRPr="00DA7C7F" w14:paraId="674DBD96" w14:textId="77777777" w:rsidTr="00A83B08">
        <w:trPr>
          <w:trHeight w:val="290"/>
        </w:trPr>
        <w:tc>
          <w:tcPr>
            <w:tcW w:w="2136" w:type="dxa"/>
            <w:noWrap/>
            <w:hideMark/>
          </w:tcPr>
          <w:p w14:paraId="59ED95E2" w14:textId="77777777" w:rsidR="00A83B08" w:rsidRPr="00DA7C7F" w:rsidRDefault="00A83B08">
            <w:r w:rsidRPr="00DA7C7F">
              <w:t>Jacques</w:t>
            </w:r>
          </w:p>
        </w:tc>
        <w:tc>
          <w:tcPr>
            <w:tcW w:w="1461" w:type="dxa"/>
            <w:noWrap/>
            <w:hideMark/>
          </w:tcPr>
          <w:p w14:paraId="0A9BE90E" w14:textId="77777777" w:rsidR="00A83B08" w:rsidRPr="00DA7C7F" w:rsidRDefault="00A83B08">
            <w:r w:rsidRPr="00DA7C7F">
              <w:t>Van der Gaag</w:t>
            </w:r>
          </w:p>
        </w:tc>
        <w:tc>
          <w:tcPr>
            <w:tcW w:w="4228" w:type="dxa"/>
            <w:noWrap/>
            <w:hideMark/>
          </w:tcPr>
          <w:p w14:paraId="1A486B6C" w14:textId="480C89CC" w:rsidR="00A83B08" w:rsidRPr="00DA7C7F" w:rsidRDefault="00A83B08">
            <w:r w:rsidRPr="00DA7C7F">
              <w:t>jvdgaag1@gmail.com</w:t>
            </w:r>
          </w:p>
        </w:tc>
      </w:tr>
      <w:tr w:rsidR="00A83B08" w:rsidRPr="00DA7C7F" w14:paraId="74F168FC" w14:textId="77777777" w:rsidTr="00A83B08">
        <w:trPr>
          <w:trHeight w:val="290"/>
        </w:trPr>
        <w:tc>
          <w:tcPr>
            <w:tcW w:w="2136" w:type="dxa"/>
            <w:noWrap/>
            <w:hideMark/>
          </w:tcPr>
          <w:p w14:paraId="2C6F1BE7" w14:textId="77777777" w:rsidR="00A83B08" w:rsidRPr="00DA7C7F" w:rsidRDefault="00A83B08">
            <w:r w:rsidRPr="00DA7C7F">
              <w:t>Jacqui</w:t>
            </w:r>
          </w:p>
        </w:tc>
        <w:tc>
          <w:tcPr>
            <w:tcW w:w="1461" w:type="dxa"/>
            <w:noWrap/>
            <w:hideMark/>
          </w:tcPr>
          <w:p w14:paraId="3D8E42C9" w14:textId="77777777" w:rsidR="00A83B08" w:rsidRPr="00DA7C7F" w:rsidRDefault="00A83B08">
            <w:proofErr w:type="spellStart"/>
            <w:r w:rsidRPr="00DA7C7F">
              <w:t>Miot</w:t>
            </w:r>
            <w:proofErr w:type="spellEnd"/>
          </w:p>
        </w:tc>
        <w:tc>
          <w:tcPr>
            <w:tcW w:w="4228" w:type="dxa"/>
            <w:noWrap/>
            <w:hideMark/>
          </w:tcPr>
          <w:p w14:paraId="15A4F901" w14:textId="780BF278" w:rsidR="00A83B08" w:rsidRPr="00DA7C7F" w:rsidRDefault="00A83B08">
            <w:r w:rsidRPr="00DA7C7F">
              <w:t>jmiot@heroza.org</w:t>
            </w:r>
          </w:p>
        </w:tc>
      </w:tr>
      <w:tr w:rsidR="00A83B08" w:rsidRPr="00DA7C7F" w14:paraId="15FD12C5" w14:textId="77777777" w:rsidTr="00A83B08">
        <w:trPr>
          <w:trHeight w:val="290"/>
        </w:trPr>
        <w:tc>
          <w:tcPr>
            <w:tcW w:w="2136" w:type="dxa"/>
            <w:noWrap/>
            <w:hideMark/>
          </w:tcPr>
          <w:p w14:paraId="6C5592A4" w14:textId="77777777" w:rsidR="00A83B08" w:rsidRPr="00DA7C7F" w:rsidRDefault="00A83B08">
            <w:r w:rsidRPr="00DA7C7F">
              <w:t>Jason</w:t>
            </w:r>
          </w:p>
        </w:tc>
        <w:tc>
          <w:tcPr>
            <w:tcW w:w="1461" w:type="dxa"/>
            <w:noWrap/>
            <w:hideMark/>
          </w:tcPr>
          <w:p w14:paraId="29E78A9A" w14:textId="77777777" w:rsidR="00A83B08" w:rsidRPr="00DA7C7F" w:rsidRDefault="00A83B08">
            <w:r w:rsidRPr="00DA7C7F">
              <w:t>Ong</w:t>
            </w:r>
          </w:p>
        </w:tc>
        <w:tc>
          <w:tcPr>
            <w:tcW w:w="4228" w:type="dxa"/>
            <w:noWrap/>
            <w:hideMark/>
          </w:tcPr>
          <w:p w14:paraId="32BCF483" w14:textId="2EB9C071" w:rsidR="00A83B08" w:rsidRPr="00DA7C7F" w:rsidRDefault="00A83B08">
            <w:r w:rsidRPr="00DA7C7F">
              <w:t>jason.ong@lshtm.ac.uk</w:t>
            </w:r>
          </w:p>
        </w:tc>
      </w:tr>
      <w:tr w:rsidR="00A83B08" w:rsidRPr="00DA7C7F" w14:paraId="00320C25" w14:textId="77777777" w:rsidTr="00A83B08">
        <w:trPr>
          <w:trHeight w:val="290"/>
        </w:trPr>
        <w:tc>
          <w:tcPr>
            <w:tcW w:w="2136" w:type="dxa"/>
            <w:noWrap/>
            <w:hideMark/>
          </w:tcPr>
          <w:p w14:paraId="28C5C67E" w14:textId="77777777" w:rsidR="00A83B08" w:rsidRPr="00DA7C7F" w:rsidRDefault="00A83B08">
            <w:r w:rsidRPr="00DA7C7F">
              <w:t>Jeffrey</w:t>
            </w:r>
          </w:p>
        </w:tc>
        <w:tc>
          <w:tcPr>
            <w:tcW w:w="1461" w:type="dxa"/>
            <w:noWrap/>
            <w:hideMark/>
          </w:tcPr>
          <w:p w14:paraId="465C88B8" w14:textId="77777777" w:rsidR="00A83B08" w:rsidRPr="00DA7C7F" w:rsidRDefault="00A83B08">
            <w:r w:rsidRPr="00DA7C7F">
              <w:t>Sturchio</w:t>
            </w:r>
          </w:p>
        </w:tc>
        <w:tc>
          <w:tcPr>
            <w:tcW w:w="4228" w:type="dxa"/>
            <w:noWrap/>
            <w:hideMark/>
          </w:tcPr>
          <w:p w14:paraId="66F5D67B" w14:textId="72C9EA30" w:rsidR="00A83B08" w:rsidRPr="00DA7C7F" w:rsidRDefault="00A83B08"/>
        </w:tc>
      </w:tr>
      <w:tr w:rsidR="00A83B08" w:rsidRPr="00DA7C7F" w14:paraId="00D28BF2" w14:textId="77777777" w:rsidTr="00A83B08">
        <w:trPr>
          <w:trHeight w:val="290"/>
        </w:trPr>
        <w:tc>
          <w:tcPr>
            <w:tcW w:w="2136" w:type="dxa"/>
            <w:noWrap/>
            <w:hideMark/>
          </w:tcPr>
          <w:p w14:paraId="1B08AAA8" w14:textId="77777777" w:rsidR="00A83B08" w:rsidRPr="00DA7C7F" w:rsidRDefault="00A83B08">
            <w:r w:rsidRPr="00DA7C7F">
              <w:t>John</w:t>
            </w:r>
          </w:p>
        </w:tc>
        <w:tc>
          <w:tcPr>
            <w:tcW w:w="1461" w:type="dxa"/>
            <w:noWrap/>
            <w:hideMark/>
          </w:tcPr>
          <w:p w14:paraId="36879FE3" w14:textId="77777777" w:rsidR="00A83B08" w:rsidRPr="00DA7C7F" w:rsidRDefault="00A83B08">
            <w:r w:rsidRPr="00DA7C7F">
              <w:t>Stover</w:t>
            </w:r>
          </w:p>
        </w:tc>
        <w:tc>
          <w:tcPr>
            <w:tcW w:w="4228" w:type="dxa"/>
            <w:noWrap/>
            <w:hideMark/>
          </w:tcPr>
          <w:p w14:paraId="0C0D99D1" w14:textId="37683F35" w:rsidR="00A83B08" w:rsidRPr="00DA7C7F" w:rsidRDefault="00A83B08">
            <w:r w:rsidRPr="00DA7C7F">
              <w:t xml:space="preserve">JStover@AvenirHealth.org </w:t>
            </w:r>
          </w:p>
        </w:tc>
      </w:tr>
      <w:tr w:rsidR="00A83B08" w:rsidRPr="00DA7C7F" w14:paraId="333AABB9" w14:textId="77777777" w:rsidTr="00A83B08">
        <w:trPr>
          <w:trHeight w:val="290"/>
        </w:trPr>
        <w:tc>
          <w:tcPr>
            <w:tcW w:w="2136" w:type="dxa"/>
            <w:noWrap/>
            <w:hideMark/>
          </w:tcPr>
          <w:p w14:paraId="284F6C0D" w14:textId="77777777" w:rsidR="00A83B08" w:rsidRPr="00DA7C7F" w:rsidRDefault="00A83B08">
            <w:r w:rsidRPr="00DA7C7F">
              <w:t>Joost</w:t>
            </w:r>
          </w:p>
        </w:tc>
        <w:tc>
          <w:tcPr>
            <w:tcW w:w="1461" w:type="dxa"/>
            <w:noWrap/>
            <w:hideMark/>
          </w:tcPr>
          <w:p w14:paraId="09F0FDDA" w14:textId="77777777" w:rsidR="00A83B08" w:rsidRPr="00DA7C7F" w:rsidRDefault="00A83B08">
            <w:r w:rsidRPr="00DA7C7F">
              <w:t>Lina</w:t>
            </w:r>
          </w:p>
        </w:tc>
        <w:tc>
          <w:tcPr>
            <w:tcW w:w="4228" w:type="dxa"/>
            <w:noWrap/>
            <w:hideMark/>
          </w:tcPr>
          <w:p w14:paraId="7D474BFA" w14:textId="7F450A16" w:rsidR="00A83B08" w:rsidRPr="00DA7C7F" w:rsidRDefault="00A83B08">
            <w:r w:rsidRPr="00DA7C7F">
              <w:t>j.lina@joeplangeinstitute.org</w:t>
            </w:r>
          </w:p>
        </w:tc>
      </w:tr>
      <w:tr w:rsidR="00A83B08" w:rsidRPr="00DA7C7F" w14:paraId="18878E34" w14:textId="77777777" w:rsidTr="00A83B08">
        <w:trPr>
          <w:trHeight w:val="290"/>
        </w:trPr>
        <w:tc>
          <w:tcPr>
            <w:tcW w:w="2136" w:type="dxa"/>
            <w:noWrap/>
            <w:hideMark/>
          </w:tcPr>
          <w:p w14:paraId="6CDA97AB" w14:textId="77777777" w:rsidR="00A83B08" w:rsidRPr="00DA7C7F" w:rsidRDefault="00A83B08">
            <w:r w:rsidRPr="00DA7C7F">
              <w:t>Jose Antonio</w:t>
            </w:r>
          </w:p>
        </w:tc>
        <w:tc>
          <w:tcPr>
            <w:tcW w:w="1461" w:type="dxa"/>
            <w:noWrap/>
            <w:hideMark/>
          </w:tcPr>
          <w:p w14:paraId="18F9758F" w14:textId="77777777" w:rsidR="00A83B08" w:rsidRPr="00DA7C7F" w:rsidRDefault="00A83B08">
            <w:r w:rsidRPr="00DA7C7F">
              <w:t xml:space="preserve">Izazola </w:t>
            </w:r>
            <w:proofErr w:type="spellStart"/>
            <w:r w:rsidRPr="00DA7C7F">
              <w:t>Licea</w:t>
            </w:r>
            <w:proofErr w:type="spellEnd"/>
          </w:p>
        </w:tc>
        <w:tc>
          <w:tcPr>
            <w:tcW w:w="4228" w:type="dxa"/>
            <w:noWrap/>
            <w:hideMark/>
          </w:tcPr>
          <w:p w14:paraId="351F9AEF" w14:textId="3720E303" w:rsidR="00A83B08" w:rsidRPr="00DA7C7F" w:rsidRDefault="00A83B08">
            <w:r w:rsidRPr="00DA7C7F">
              <w:t>izazolaj@unaids.org</w:t>
            </w:r>
          </w:p>
        </w:tc>
      </w:tr>
      <w:tr w:rsidR="00A83B08" w:rsidRPr="00DA7C7F" w14:paraId="12113D46" w14:textId="77777777" w:rsidTr="00A83B08">
        <w:trPr>
          <w:trHeight w:val="290"/>
        </w:trPr>
        <w:tc>
          <w:tcPr>
            <w:tcW w:w="2136" w:type="dxa"/>
            <w:noWrap/>
            <w:hideMark/>
          </w:tcPr>
          <w:p w14:paraId="23673064" w14:textId="77777777" w:rsidR="00A83B08" w:rsidRPr="00DA7C7F" w:rsidRDefault="00A83B08">
            <w:r w:rsidRPr="00DA7C7F">
              <w:t>Katharina</w:t>
            </w:r>
          </w:p>
        </w:tc>
        <w:tc>
          <w:tcPr>
            <w:tcW w:w="1461" w:type="dxa"/>
            <w:noWrap/>
            <w:hideMark/>
          </w:tcPr>
          <w:p w14:paraId="48B83B74" w14:textId="77777777" w:rsidR="00A83B08" w:rsidRPr="00DA7C7F" w:rsidRDefault="00A83B08">
            <w:r w:rsidRPr="00DA7C7F">
              <w:t>Hauck</w:t>
            </w:r>
          </w:p>
        </w:tc>
        <w:tc>
          <w:tcPr>
            <w:tcW w:w="4228" w:type="dxa"/>
            <w:noWrap/>
            <w:hideMark/>
          </w:tcPr>
          <w:p w14:paraId="5ECDA3C9" w14:textId="5506FB05" w:rsidR="00A83B08" w:rsidRPr="00DA7C7F" w:rsidRDefault="00A83B08">
            <w:r w:rsidRPr="00DA7C7F">
              <w:t>k.hauck@imperial.ac.uk</w:t>
            </w:r>
          </w:p>
        </w:tc>
      </w:tr>
      <w:tr w:rsidR="00A83B08" w:rsidRPr="00DA7C7F" w14:paraId="76947C5B" w14:textId="77777777" w:rsidTr="00A83B08">
        <w:trPr>
          <w:trHeight w:val="290"/>
        </w:trPr>
        <w:tc>
          <w:tcPr>
            <w:tcW w:w="2136" w:type="dxa"/>
            <w:noWrap/>
            <w:hideMark/>
          </w:tcPr>
          <w:p w14:paraId="3A686572" w14:textId="77777777" w:rsidR="00A83B08" w:rsidRPr="00DA7C7F" w:rsidRDefault="00A83B08">
            <w:r w:rsidRPr="00DA7C7F">
              <w:t>Katharine</w:t>
            </w:r>
          </w:p>
        </w:tc>
        <w:tc>
          <w:tcPr>
            <w:tcW w:w="1461" w:type="dxa"/>
            <w:noWrap/>
            <w:hideMark/>
          </w:tcPr>
          <w:p w14:paraId="52089709" w14:textId="77777777" w:rsidR="00A83B08" w:rsidRPr="00DA7C7F" w:rsidRDefault="00A83B08">
            <w:r w:rsidRPr="00DA7C7F">
              <w:t>Kripke</w:t>
            </w:r>
          </w:p>
        </w:tc>
        <w:tc>
          <w:tcPr>
            <w:tcW w:w="4228" w:type="dxa"/>
            <w:noWrap/>
            <w:hideMark/>
          </w:tcPr>
          <w:p w14:paraId="2E971F32" w14:textId="25B2E2E2" w:rsidR="00A83B08" w:rsidRPr="00DA7C7F" w:rsidRDefault="00A83B08">
            <w:r w:rsidRPr="00DA7C7F">
              <w:t>kkripke@avenirhealth.org</w:t>
            </w:r>
          </w:p>
        </w:tc>
      </w:tr>
      <w:tr w:rsidR="00A83B08" w:rsidRPr="00DA7C7F" w14:paraId="09F2957D" w14:textId="77777777" w:rsidTr="00A83B08">
        <w:trPr>
          <w:trHeight w:val="290"/>
        </w:trPr>
        <w:tc>
          <w:tcPr>
            <w:tcW w:w="2136" w:type="dxa"/>
            <w:noWrap/>
            <w:hideMark/>
          </w:tcPr>
          <w:p w14:paraId="39739BEE" w14:textId="77777777" w:rsidR="00A83B08" w:rsidRPr="00DA7C7F" w:rsidRDefault="00A83B08">
            <w:r w:rsidRPr="00DA7C7F">
              <w:t>Lambert</w:t>
            </w:r>
          </w:p>
        </w:tc>
        <w:tc>
          <w:tcPr>
            <w:tcW w:w="1461" w:type="dxa"/>
            <w:noWrap/>
            <w:hideMark/>
          </w:tcPr>
          <w:p w14:paraId="2331D074" w14:textId="77777777" w:rsidR="00A83B08" w:rsidRPr="00DA7C7F" w:rsidRDefault="00A83B08">
            <w:proofErr w:type="spellStart"/>
            <w:r w:rsidRPr="00DA7C7F">
              <w:t>Grijns</w:t>
            </w:r>
            <w:proofErr w:type="spellEnd"/>
          </w:p>
        </w:tc>
        <w:tc>
          <w:tcPr>
            <w:tcW w:w="4228" w:type="dxa"/>
            <w:noWrap/>
            <w:hideMark/>
          </w:tcPr>
          <w:p w14:paraId="4916C78F" w14:textId="2E372F0D" w:rsidR="00A83B08" w:rsidRPr="00DA7C7F" w:rsidRDefault="00A83B08"/>
        </w:tc>
      </w:tr>
      <w:tr w:rsidR="00A83B08" w:rsidRPr="00DA7C7F" w14:paraId="754BB4E5" w14:textId="77777777" w:rsidTr="00A83B08">
        <w:trPr>
          <w:trHeight w:val="290"/>
        </w:trPr>
        <w:tc>
          <w:tcPr>
            <w:tcW w:w="2136" w:type="dxa"/>
            <w:noWrap/>
            <w:hideMark/>
          </w:tcPr>
          <w:p w14:paraId="3A5D9C66" w14:textId="77777777" w:rsidR="00A83B08" w:rsidRPr="00DA7C7F" w:rsidRDefault="00A83B08">
            <w:r w:rsidRPr="00DA7C7F">
              <w:t>Lawrence</w:t>
            </w:r>
          </w:p>
        </w:tc>
        <w:tc>
          <w:tcPr>
            <w:tcW w:w="1461" w:type="dxa"/>
            <w:noWrap/>
            <w:hideMark/>
          </w:tcPr>
          <w:p w14:paraId="3445D38A" w14:textId="77777777" w:rsidR="00A83B08" w:rsidRPr="00DA7C7F" w:rsidRDefault="00A83B08">
            <w:r w:rsidRPr="00DA7C7F">
              <w:t>Long</w:t>
            </w:r>
          </w:p>
        </w:tc>
        <w:tc>
          <w:tcPr>
            <w:tcW w:w="4228" w:type="dxa"/>
            <w:noWrap/>
            <w:hideMark/>
          </w:tcPr>
          <w:p w14:paraId="75D130D8" w14:textId="353F7D9F" w:rsidR="00A83B08" w:rsidRPr="00DA7C7F" w:rsidRDefault="00A83B08">
            <w:r w:rsidRPr="00DA7C7F">
              <w:t xml:space="preserve">lclong@bu.edu </w:t>
            </w:r>
          </w:p>
        </w:tc>
      </w:tr>
      <w:tr w:rsidR="00A83B08" w:rsidRPr="00DA7C7F" w14:paraId="38537026" w14:textId="77777777" w:rsidTr="00A83B08">
        <w:trPr>
          <w:trHeight w:val="290"/>
        </w:trPr>
        <w:tc>
          <w:tcPr>
            <w:tcW w:w="2136" w:type="dxa"/>
            <w:noWrap/>
            <w:hideMark/>
          </w:tcPr>
          <w:p w14:paraId="74679AB7" w14:textId="77777777" w:rsidR="00A83B08" w:rsidRPr="00DA7C7F" w:rsidRDefault="00A83B08">
            <w:r w:rsidRPr="00DA7C7F">
              <w:t>Lawrence</w:t>
            </w:r>
          </w:p>
        </w:tc>
        <w:tc>
          <w:tcPr>
            <w:tcW w:w="1461" w:type="dxa"/>
            <w:noWrap/>
            <w:hideMark/>
          </w:tcPr>
          <w:p w14:paraId="45A7637A" w14:textId="77777777" w:rsidR="00A83B08" w:rsidRPr="00DA7C7F" w:rsidRDefault="00A83B08">
            <w:r w:rsidRPr="00DA7C7F">
              <w:t>Mwenge</w:t>
            </w:r>
          </w:p>
        </w:tc>
        <w:tc>
          <w:tcPr>
            <w:tcW w:w="4228" w:type="dxa"/>
            <w:noWrap/>
            <w:hideMark/>
          </w:tcPr>
          <w:p w14:paraId="41A0290B" w14:textId="589A96E3" w:rsidR="00A83B08" w:rsidRPr="00DA7C7F" w:rsidRDefault="00A83B08">
            <w:r w:rsidRPr="00DA7C7F">
              <w:t>Lawrence@zambart.org.zm</w:t>
            </w:r>
          </w:p>
        </w:tc>
      </w:tr>
      <w:tr w:rsidR="00A83B08" w:rsidRPr="00DA7C7F" w14:paraId="289AC421" w14:textId="77777777" w:rsidTr="00A83B08">
        <w:trPr>
          <w:trHeight w:val="290"/>
        </w:trPr>
        <w:tc>
          <w:tcPr>
            <w:tcW w:w="2136" w:type="dxa"/>
            <w:noWrap/>
            <w:hideMark/>
          </w:tcPr>
          <w:p w14:paraId="740243E2" w14:textId="77777777" w:rsidR="00A83B08" w:rsidRPr="00DA7C7F" w:rsidRDefault="00A83B08">
            <w:r w:rsidRPr="00DA7C7F">
              <w:t>Linda</w:t>
            </w:r>
          </w:p>
        </w:tc>
        <w:tc>
          <w:tcPr>
            <w:tcW w:w="1461" w:type="dxa"/>
            <w:noWrap/>
            <w:hideMark/>
          </w:tcPr>
          <w:p w14:paraId="15F32C64" w14:textId="77777777" w:rsidR="00A83B08" w:rsidRPr="00DA7C7F" w:rsidRDefault="00A83B08">
            <w:r w:rsidRPr="00DA7C7F">
              <w:t>Sande</w:t>
            </w:r>
          </w:p>
        </w:tc>
        <w:tc>
          <w:tcPr>
            <w:tcW w:w="4228" w:type="dxa"/>
            <w:noWrap/>
            <w:hideMark/>
          </w:tcPr>
          <w:p w14:paraId="2CFAB266" w14:textId="0C284E66" w:rsidR="00A83B08" w:rsidRPr="00DA7C7F" w:rsidRDefault="00A83B08">
            <w:r w:rsidRPr="00DA7C7F">
              <w:t xml:space="preserve">linda.sande@lshtm.ac.uk </w:t>
            </w:r>
          </w:p>
        </w:tc>
      </w:tr>
      <w:tr w:rsidR="00A83B08" w:rsidRPr="00DA7C7F" w14:paraId="0EC34A90" w14:textId="77777777" w:rsidTr="00A83B08">
        <w:trPr>
          <w:trHeight w:val="290"/>
        </w:trPr>
        <w:tc>
          <w:tcPr>
            <w:tcW w:w="2136" w:type="dxa"/>
            <w:noWrap/>
            <w:hideMark/>
          </w:tcPr>
          <w:p w14:paraId="5462EDFE" w14:textId="77777777" w:rsidR="00A83B08" w:rsidRPr="00DA7C7F" w:rsidRDefault="00A83B08">
            <w:r w:rsidRPr="00DA7C7F">
              <w:t>Lise</w:t>
            </w:r>
          </w:p>
        </w:tc>
        <w:tc>
          <w:tcPr>
            <w:tcW w:w="1461" w:type="dxa"/>
            <w:noWrap/>
            <w:hideMark/>
          </w:tcPr>
          <w:p w14:paraId="72511877" w14:textId="77777777" w:rsidR="00A83B08" w:rsidRPr="00DA7C7F" w:rsidRDefault="00A83B08">
            <w:r w:rsidRPr="00DA7C7F">
              <w:t>Jamieson</w:t>
            </w:r>
          </w:p>
        </w:tc>
        <w:tc>
          <w:tcPr>
            <w:tcW w:w="4228" w:type="dxa"/>
            <w:noWrap/>
            <w:hideMark/>
          </w:tcPr>
          <w:p w14:paraId="2C247C5A" w14:textId="1CB80885" w:rsidR="00A83B08" w:rsidRPr="00DA7C7F" w:rsidRDefault="00A83B08">
            <w:r w:rsidRPr="00DA7C7F">
              <w:t>ljamieson@heroza.org</w:t>
            </w:r>
          </w:p>
        </w:tc>
      </w:tr>
      <w:tr w:rsidR="00A83B08" w:rsidRPr="00DA7C7F" w14:paraId="6F128956" w14:textId="77777777" w:rsidTr="00A83B08">
        <w:trPr>
          <w:trHeight w:val="290"/>
        </w:trPr>
        <w:tc>
          <w:tcPr>
            <w:tcW w:w="2136" w:type="dxa"/>
            <w:noWrap/>
            <w:hideMark/>
          </w:tcPr>
          <w:p w14:paraId="75101CD3" w14:textId="77777777" w:rsidR="00A83B08" w:rsidRPr="00DA7C7F" w:rsidRDefault="00A83B08">
            <w:r w:rsidRPr="00DA7C7F">
              <w:t>Lyubov</w:t>
            </w:r>
          </w:p>
        </w:tc>
        <w:tc>
          <w:tcPr>
            <w:tcW w:w="1461" w:type="dxa"/>
            <w:noWrap/>
            <w:hideMark/>
          </w:tcPr>
          <w:p w14:paraId="062EB26F" w14:textId="77777777" w:rsidR="00A83B08" w:rsidRPr="00DA7C7F" w:rsidRDefault="00A83B08">
            <w:r w:rsidRPr="00DA7C7F">
              <w:t>Teplitskaya</w:t>
            </w:r>
          </w:p>
        </w:tc>
        <w:tc>
          <w:tcPr>
            <w:tcW w:w="4228" w:type="dxa"/>
            <w:noWrap/>
            <w:hideMark/>
          </w:tcPr>
          <w:p w14:paraId="487FEF77" w14:textId="2FCAF400" w:rsidR="00A83B08" w:rsidRPr="00DA7C7F" w:rsidRDefault="00A83B08">
            <w:r w:rsidRPr="00DA7C7F">
              <w:t>Lyubov.teplitskaya@thepalladiumgroup.com</w:t>
            </w:r>
          </w:p>
        </w:tc>
      </w:tr>
      <w:tr w:rsidR="00A83B08" w:rsidRPr="00DA7C7F" w14:paraId="2D3DC214" w14:textId="77777777" w:rsidTr="00A83B08">
        <w:trPr>
          <w:trHeight w:val="290"/>
        </w:trPr>
        <w:tc>
          <w:tcPr>
            <w:tcW w:w="2136" w:type="dxa"/>
            <w:noWrap/>
            <w:hideMark/>
          </w:tcPr>
          <w:p w14:paraId="352B91AB" w14:textId="77777777" w:rsidR="00A83B08" w:rsidRPr="00DA7C7F" w:rsidRDefault="00A83B08">
            <w:r w:rsidRPr="00DA7C7F">
              <w:t>Maja</w:t>
            </w:r>
          </w:p>
        </w:tc>
        <w:tc>
          <w:tcPr>
            <w:tcW w:w="1461" w:type="dxa"/>
            <w:noWrap/>
            <w:hideMark/>
          </w:tcPr>
          <w:p w14:paraId="63801679" w14:textId="77777777" w:rsidR="00A83B08" w:rsidRPr="00DA7C7F" w:rsidRDefault="00A83B08">
            <w:proofErr w:type="spellStart"/>
            <w:r w:rsidRPr="00DA7C7F">
              <w:t>Esveld</w:t>
            </w:r>
            <w:proofErr w:type="spellEnd"/>
          </w:p>
        </w:tc>
        <w:tc>
          <w:tcPr>
            <w:tcW w:w="4228" w:type="dxa"/>
            <w:noWrap/>
            <w:hideMark/>
          </w:tcPr>
          <w:p w14:paraId="43EB197E" w14:textId="3C35B930" w:rsidR="00A83B08" w:rsidRPr="00DA7C7F" w:rsidRDefault="00A83B08"/>
        </w:tc>
      </w:tr>
      <w:tr w:rsidR="00A83B08" w:rsidRPr="00DA7C7F" w14:paraId="02F7944B" w14:textId="77777777" w:rsidTr="00A83B08">
        <w:trPr>
          <w:trHeight w:val="290"/>
        </w:trPr>
        <w:tc>
          <w:tcPr>
            <w:tcW w:w="2136" w:type="dxa"/>
            <w:noWrap/>
            <w:hideMark/>
          </w:tcPr>
          <w:p w14:paraId="354B41CC" w14:textId="77777777" w:rsidR="00A83B08" w:rsidRPr="00DA7C7F" w:rsidRDefault="00A83B08">
            <w:r w:rsidRPr="00DA7C7F">
              <w:t>Marc</w:t>
            </w:r>
          </w:p>
        </w:tc>
        <w:tc>
          <w:tcPr>
            <w:tcW w:w="1461" w:type="dxa"/>
            <w:noWrap/>
            <w:hideMark/>
          </w:tcPr>
          <w:p w14:paraId="2328025B" w14:textId="77777777" w:rsidR="00A83B08" w:rsidRPr="00DA7C7F" w:rsidRDefault="00A83B08">
            <w:proofErr w:type="spellStart"/>
            <w:r w:rsidRPr="00DA7C7F">
              <w:t>d'Elbee</w:t>
            </w:r>
            <w:proofErr w:type="spellEnd"/>
          </w:p>
        </w:tc>
        <w:tc>
          <w:tcPr>
            <w:tcW w:w="4228" w:type="dxa"/>
            <w:noWrap/>
            <w:hideMark/>
          </w:tcPr>
          <w:p w14:paraId="50EF2F54" w14:textId="61269C93" w:rsidR="00A83B08" w:rsidRPr="00DA7C7F" w:rsidRDefault="00A83B08">
            <w:r w:rsidRPr="00DA7C7F">
              <w:t>marc.delbee@lshtm.ac.uk</w:t>
            </w:r>
          </w:p>
        </w:tc>
      </w:tr>
      <w:tr w:rsidR="00A83B08" w:rsidRPr="00DA7C7F" w14:paraId="2090C2AF" w14:textId="77777777" w:rsidTr="00A83B08">
        <w:trPr>
          <w:trHeight w:val="290"/>
        </w:trPr>
        <w:tc>
          <w:tcPr>
            <w:tcW w:w="2136" w:type="dxa"/>
            <w:noWrap/>
            <w:hideMark/>
          </w:tcPr>
          <w:p w14:paraId="6F00AE80" w14:textId="77777777" w:rsidR="00A83B08" w:rsidRPr="00DA7C7F" w:rsidRDefault="00A83B08">
            <w:r w:rsidRPr="00DA7C7F">
              <w:t>Marjorie</w:t>
            </w:r>
          </w:p>
        </w:tc>
        <w:tc>
          <w:tcPr>
            <w:tcW w:w="1461" w:type="dxa"/>
            <w:noWrap/>
            <w:hideMark/>
          </w:tcPr>
          <w:p w14:paraId="0833599E" w14:textId="77777777" w:rsidR="00A83B08" w:rsidRPr="00DA7C7F" w:rsidRDefault="00A83B08">
            <w:r w:rsidRPr="00DA7C7F">
              <w:t>Opuni</w:t>
            </w:r>
          </w:p>
        </w:tc>
        <w:tc>
          <w:tcPr>
            <w:tcW w:w="4228" w:type="dxa"/>
            <w:noWrap/>
            <w:hideMark/>
          </w:tcPr>
          <w:p w14:paraId="3501C935" w14:textId="55CE99B4" w:rsidR="00A83B08" w:rsidRPr="00DA7C7F" w:rsidRDefault="00A83B08">
            <w:r w:rsidRPr="00DA7C7F">
              <w:t>opuniakml@gmail.com</w:t>
            </w:r>
          </w:p>
        </w:tc>
      </w:tr>
      <w:tr w:rsidR="00A83B08" w:rsidRPr="00DA7C7F" w14:paraId="26D7030F" w14:textId="77777777" w:rsidTr="00A83B08">
        <w:trPr>
          <w:trHeight w:val="290"/>
        </w:trPr>
        <w:tc>
          <w:tcPr>
            <w:tcW w:w="2136" w:type="dxa"/>
            <w:noWrap/>
            <w:hideMark/>
          </w:tcPr>
          <w:p w14:paraId="6C89718A" w14:textId="77777777" w:rsidR="00A83B08" w:rsidRPr="00DA7C7F" w:rsidRDefault="00A83B08">
            <w:r w:rsidRPr="00DA7C7F">
              <w:t>Mark</w:t>
            </w:r>
          </w:p>
        </w:tc>
        <w:tc>
          <w:tcPr>
            <w:tcW w:w="1461" w:type="dxa"/>
            <w:noWrap/>
            <w:hideMark/>
          </w:tcPr>
          <w:p w14:paraId="6FD59D49" w14:textId="77777777" w:rsidR="00A83B08" w:rsidRPr="00DA7C7F" w:rsidRDefault="00A83B08">
            <w:proofErr w:type="spellStart"/>
            <w:r w:rsidRPr="00DA7C7F">
              <w:t>Dybul</w:t>
            </w:r>
            <w:proofErr w:type="spellEnd"/>
          </w:p>
        </w:tc>
        <w:tc>
          <w:tcPr>
            <w:tcW w:w="4228" w:type="dxa"/>
            <w:noWrap/>
            <w:hideMark/>
          </w:tcPr>
          <w:p w14:paraId="70FFF7EC" w14:textId="72578B15" w:rsidR="00A83B08" w:rsidRPr="00DA7C7F" w:rsidRDefault="00A83B08"/>
        </w:tc>
      </w:tr>
      <w:tr w:rsidR="00A83B08" w:rsidRPr="00DA7C7F" w14:paraId="6ACEE317" w14:textId="77777777" w:rsidTr="00A83B08">
        <w:trPr>
          <w:trHeight w:val="290"/>
        </w:trPr>
        <w:tc>
          <w:tcPr>
            <w:tcW w:w="2136" w:type="dxa"/>
            <w:noWrap/>
            <w:hideMark/>
          </w:tcPr>
          <w:p w14:paraId="219D26B3" w14:textId="77777777" w:rsidR="00A83B08" w:rsidRPr="00DA7C7F" w:rsidRDefault="00A83B08">
            <w:r w:rsidRPr="00DA7C7F">
              <w:t>Markus</w:t>
            </w:r>
          </w:p>
        </w:tc>
        <w:tc>
          <w:tcPr>
            <w:tcW w:w="1461" w:type="dxa"/>
            <w:noWrap/>
            <w:hideMark/>
          </w:tcPr>
          <w:p w14:paraId="24E2691C" w14:textId="77777777" w:rsidR="00A83B08" w:rsidRPr="00DA7C7F" w:rsidRDefault="00A83B08">
            <w:r w:rsidRPr="00DA7C7F">
              <w:t>Haacker</w:t>
            </w:r>
          </w:p>
        </w:tc>
        <w:tc>
          <w:tcPr>
            <w:tcW w:w="4228" w:type="dxa"/>
            <w:noWrap/>
            <w:hideMark/>
          </w:tcPr>
          <w:p w14:paraId="1CE726F9" w14:textId="6F797870" w:rsidR="00A83B08" w:rsidRPr="00DA7C7F" w:rsidRDefault="00A83B08">
            <w:r w:rsidRPr="00DA7C7F">
              <w:t>mhaacker@hsph.harvard.edu</w:t>
            </w:r>
          </w:p>
        </w:tc>
      </w:tr>
      <w:tr w:rsidR="00A83B08" w:rsidRPr="00DA7C7F" w14:paraId="032BED37" w14:textId="77777777" w:rsidTr="00A83B08">
        <w:trPr>
          <w:trHeight w:val="290"/>
        </w:trPr>
        <w:tc>
          <w:tcPr>
            <w:tcW w:w="2136" w:type="dxa"/>
            <w:noWrap/>
            <w:hideMark/>
          </w:tcPr>
          <w:p w14:paraId="1DEAD1E2" w14:textId="77777777" w:rsidR="00A83B08" w:rsidRPr="00DA7C7F" w:rsidRDefault="00A83B08">
            <w:r w:rsidRPr="00DA7C7F">
              <w:t>Matthew</w:t>
            </w:r>
          </w:p>
        </w:tc>
        <w:tc>
          <w:tcPr>
            <w:tcW w:w="1461" w:type="dxa"/>
            <w:noWrap/>
            <w:hideMark/>
          </w:tcPr>
          <w:p w14:paraId="54828D90" w14:textId="77777777" w:rsidR="00A83B08" w:rsidRPr="00DA7C7F" w:rsidRDefault="00A83B08">
            <w:proofErr w:type="spellStart"/>
            <w:r w:rsidRPr="00DA7C7F">
              <w:t>Quaife</w:t>
            </w:r>
            <w:proofErr w:type="spellEnd"/>
          </w:p>
        </w:tc>
        <w:tc>
          <w:tcPr>
            <w:tcW w:w="4228" w:type="dxa"/>
            <w:noWrap/>
            <w:hideMark/>
          </w:tcPr>
          <w:p w14:paraId="2F7DAB93" w14:textId="1BA8082A" w:rsidR="00A83B08" w:rsidRPr="00DA7C7F" w:rsidRDefault="00A83B08">
            <w:r w:rsidRPr="00DA7C7F">
              <w:t xml:space="preserve">matthew.quaife@lshtm.ac.uk </w:t>
            </w:r>
          </w:p>
        </w:tc>
      </w:tr>
      <w:tr w:rsidR="00A83B08" w:rsidRPr="00DA7C7F" w14:paraId="51F63BE3" w14:textId="77777777" w:rsidTr="00A83B08">
        <w:trPr>
          <w:trHeight w:val="290"/>
        </w:trPr>
        <w:tc>
          <w:tcPr>
            <w:tcW w:w="2136" w:type="dxa"/>
            <w:noWrap/>
            <w:hideMark/>
          </w:tcPr>
          <w:p w14:paraId="4737FD0B" w14:textId="77777777" w:rsidR="00A83B08" w:rsidRPr="00DA7C7F" w:rsidRDefault="00A83B08">
            <w:r w:rsidRPr="00DA7C7F">
              <w:t>Mead</w:t>
            </w:r>
          </w:p>
        </w:tc>
        <w:tc>
          <w:tcPr>
            <w:tcW w:w="1461" w:type="dxa"/>
            <w:noWrap/>
            <w:hideMark/>
          </w:tcPr>
          <w:p w14:paraId="49F37354" w14:textId="77777777" w:rsidR="00A83B08" w:rsidRPr="00DA7C7F" w:rsidRDefault="00A83B08">
            <w:r w:rsidRPr="00DA7C7F">
              <w:t>Over</w:t>
            </w:r>
          </w:p>
        </w:tc>
        <w:tc>
          <w:tcPr>
            <w:tcW w:w="4228" w:type="dxa"/>
            <w:noWrap/>
            <w:hideMark/>
          </w:tcPr>
          <w:p w14:paraId="1B9C3050" w14:textId="7F1831C9" w:rsidR="00A83B08" w:rsidRPr="00DA7C7F" w:rsidRDefault="00A83B08">
            <w:r w:rsidRPr="00DA7C7F">
              <w:t>mover@cgdev.org</w:t>
            </w:r>
          </w:p>
        </w:tc>
      </w:tr>
      <w:tr w:rsidR="00A83B08" w:rsidRPr="00DA7C7F" w14:paraId="4AF536C9" w14:textId="77777777" w:rsidTr="00A83B08">
        <w:trPr>
          <w:trHeight w:val="290"/>
        </w:trPr>
        <w:tc>
          <w:tcPr>
            <w:tcW w:w="2136" w:type="dxa"/>
            <w:noWrap/>
            <w:hideMark/>
          </w:tcPr>
          <w:p w14:paraId="6E645099" w14:textId="77777777" w:rsidR="00A83B08" w:rsidRPr="00DA7C7F" w:rsidRDefault="00A83B08">
            <w:r w:rsidRPr="00DA7C7F">
              <w:t>Melissa</w:t>
            </w:r>
          </w:p>
        </w:tc>
        <w:tc>
          <w:tcPr>
            <w:tcW w:w="1461" w:type="dxa"/>
            <w:noWrap/>
            <w:hideMark/>
          </w:tcPr>
          <w:p w14:paraId="1974F552" w14:textId="77777777" w:rsidR="00A83B08" w:rsidRPr="00DA7C7F" w:rsidRDefault="00A83B08">
            <w:r w:rsidRPr="00DA7C7F">
              <w:t>Kanias</w:t>
            </w:r>
          </w:p>
        </w:tc>
        <w:tc>
          <w:tcPr>
            <w:tcW w:w="4228" w:type="dxa"/>
            <w:noWrap/>
            <w:hideMark/>
          </w:tcPr>
          <w:p w14:paraId="36F40875" w14:textId="147F8427" w:rsidR="00A83B08" w:rsidRPr="00DA7C7F" w:rsidRDefault="00A83B08"/>
        </w:tc>
      </w:tr>
      <w:tr w:rsidR="00A83B08" w:rsidRPr="00DA7C7F" w14:paraId="7883D53B" w14:textId="77777777" w:rsidTr="00A83B08">
        <w:trPr>
          <w:trHeight w:val="290"/>
        </w:trPr>
        <w:tc>
          <w:tcPr>
            <w:tcW w:w="2136" w:type="dxa"/>
            <w:noWrap/>
            <w:hideMark/>
          </w:tcPr>
          <w:p w14:paraId="3C43A565" w14:textId="77777777" w:rsidR="00A83B08" w:rsidRPr="00DA7C7F" w:rsidRDefault="00A83B08">
            <w:r w:rsidRPr="00DA7C7F">
              <w:t>Michael</w:t>
            </w:r>
          </w:p>
        </w:tc>
        <w:tc>
          <w:tcPr>
            <w:tcW w:w="1461" w:type="dxa"/>
            <w:noWrap/>
            <w:hideMark/>
          </w:tcPr>
          <w:p w14:paraId="0A2CEE82" w14:textId="3DA80EBD" w:rsidR="00A83B08" w:rsidRPr="00DA7C7F" w:rsidRDefault="00A83B08">
            <w:r w:rsidRPr="00DA7C7F">
              <w:t>Ruff</w:t>
            </w:r>
            <w:ins w:id="14" w:author="Alan whiteside" w:date="2018-08-15T11:25:00Z">
              <w:r>
                <w:t>n</w:t>
              </w:r>
            </w:ins>
            <w:r w:rsidRPr="00DA7C7F">
              <w:t>er</w:t>
            </w:r>
          </w:p>
        </w:tc>
        <w:tc>
          <w:tcPr>
            <w:tcW w:w="4228" w:type="dxa"/>
            <w:noWrap/>
            <w:hideMark/>
          </w:tcPr>
          <w:p w14:paraId="78C6AA65" w14:textId="68BADE42" w:rsidR="00A83B08" w:rsidRPr="00DA7C7F" w:rsidRDefault="00A83B08"/>
        </w:tc>
      </w:tr>
      <w:tr w:rsidR="00A83B08" w:rsidRPr="00DA7C7F" w14:paraId="27CC66B4" w14:textId="77777777" w:rsidTr="00A83B08">
        <w:trPr>
          <w:trHeight w:val="290"/>
        </w:trPr>
        <w:tc>
          <w:tcPr>
            <w:tcW w:w="2136" w:type="dxa"/>
            <w:noWrap/>
            <w:hideMark/>
          </w:tcPr>
          <w:p w14:paraId="7498320A" w14:textId="77777777" w:rsidR="00A83B08" w:rsidRPr="00DA7C7F" w:rsidRDefault="00A83B08">
            <w:r w:rsidRPr="00DA7C7F">
              <w:t>Michiel</w:t>
            </w:r>
          </w:p>
        </w:tc>
        <w:tc>
          <w:tcPr>
            <w:tcW w:w="1461" w:type="dxa"/>
            <w:noWrap/>
            <w:hideMark/>
          </w:tcPr>
          <w:p w14:paraId="0DC4A258" w14:textId="77777777" w:rsidR="00A83B08" w:rsidRPr="00DA7C7F" w:rsidRDefault="00A83B08">
            <w:r w:rsidRPr="00DA7C7F">
              <w:t>Heidenrijk</w:t>
            </w:r>
          </w:p>
        </w:tc>
        <w:tc>
          <w:tcPr>
            <w:tcW w:w="4228" w:type="dxa"/>
            <w:noWrap/>
            <w:hideMark/>
          </w:tcPr>
          <w:p w14:paraId="4B94D56C" w14:textId="2AC99929" w:rsidR="00A83B08" w:rsidRPr="00DA7C7F" w:rsidRDefault="00A83B08"/>
        </w:tc>
      </w:tr>
      <w:tr w:rsidR="00A83B08" w:rsidRPr="00DA7C7F" w14:paraId="467EB19B" w14:textId="77777777" w:rsidTr="00A83B08">
        <w:trPr>
          <w:trHeight w:val="290"/>
        </w:trPr>
        <w:tc>
          <w:tcPr>
            <w:tcW w:w="2136" w:type="dxa"/>
            <w:noWrap/>
            <w:hideMark/>
          </w:tcPr>
          <w:p w14:paraId="678CD264" w14:textId="77777777" w:rsidR="00A83B08" w:rsidRPr="00DA7C7F" w:rsidRDefault="00A83B08">
            <w:r w:rsidRPr="00DA7C7F">
              <w:t>Miranda</w:t>
            </w:r>
          </w:p>
        </w:tc>
        <w:tc>
          <w:tcPr>
            <w:tcW w:w="1461" w:type="dxa"/>
            <w:noWrap/>
            <w:hideMark/>
          </w:tcPr>
          <w:p w14:paraId="20703FB7" w14:textId="77777777" w:rsidR="00A83B08" w:rsidRPr="00DA7C7F" w:rsidRDefault="00A83B08">
            <w:r w:rsidRPr="00DA7C7F">
              <w:t>Tao</w:t>
            </w:r>
          </w:p>
        </w:tc>
        <w:tc>
          <w:tcPr>
            <w:tcW w:w="4228" w:type="dxa"/>
            <w:noWrap/>
            <w:hideMark/>
          </w:tcPr>
          <w:p w14:paraId="0D490CDA" w14:textId="55E4FD48" w:rsidR="00A83B08" w:rsidRPr="00DA7C7F" w:rsidRDefault="00A83B08">
            <w:r w:rsidRPr="00DA7C7F">
              <w:t>ttc1994@uw.edu</w:t>
            </w:r>
          </w:p>
        </w:tc>
      </w:tr>
      <w:tr w:rsidR="00A83B08" w:rsidRPr="00DA7C7F" w14:paraId="54601D78" w14:textId="77777777" w:rsidTr="00A83B08">
        <w:trPr>
          <w:trHeight w:val="290"/>
        </w:trPr>
        <w:tc>
          <w:tcPr>
            <w:tcW w:w="2136" w:type="dxa"/>
            <w:noWrap/>
            <w:hideMark/>
          </w:tcPr>
          <w:p w14:paraId="057059CF" w14:textId="77777777" w:rsidR="00A83B08" w:rsidRPr="00DA7C7F" w:rsidRDefault="00A83B08">
            <w:proofErr w:type="spellStart"/>
            <w:r w:rsidRPr="00DA7C7F">
              <w:t>Mit</w:t>
            </w:r>
            <w:proofErr w:type="spellEnd"/>
          </w:p>
        </w:tc>
        <w:tc>
          <w:tcPr>
            <w:tcW w:w="1461" w:type="dxa"/>
            <w:noWrap/>
            <w:hideMark/>
          </w:tcPr>
          <w:p w14:paraId="42320D27" w14:textId="77777777" w:rsidR="00A83B08" w:rsidRPr="00DA7C7F" w:rsidRDefault="00A83B08">
            <w:r w:rsidRPr="00DA7C7F">
              <w:t>Philips</w:t>
            </w:r>
          </w:p>
        </w:tc>
        <w:tc>
          <w:tcPr>
            <w:tcW w:w="4228" w:type="dxa"/>
            <w:noWrap/>
            <w:hideMark/>
          </w:tcPr>
          <w:p w14:paraId="152F586D" w14:textId="389D1827" w:rsidR="00A83B08" w:rsidRPr="00DA7C7F" w:rsidRDefault="00A83B08">
            <w:r w:rsidRPr="00DA7C7F">
              <w:t>mitphilips@hotmail.com</w:t>
            </w:r>
          </w:p>
        </w:tc>
      </w:tr>
      <w:tr w:rsidR="00A83B08" w:rsidRPr="00DA7C7F" w14:paraId="6722AD0F" w14:textId="77777777" w:rsidTr="00A83B08">
        <w:trPr>
          <w:trHeight w:val="290"/>
        </w:trPr>
        <w:tc>
          <w:tcPr>
            <w:tcW w:w="2136" w:type="dxa"/>
            <w:noWrap/>
            <w:hideMark/>
          </w:tcPr>
          <w:p w14:paraId="06577690" w14:textId="77777777" w:rsidR="00A83B08" w:rsidRPr="00DA7C7F" w:rsidRDefault="00A83B08">
            <w:r w:rsidRPr="00DA7C7F">
              <w:t>Morris</w:t>
            </w:r>
          </w:p>
        </w:tc>
        <w:tc>
          <w:tcPr>
            <w:tcW w:w="1461" w:type="dxa"/>
            <w:noWrap/>
            <w:hideMark/>
          </w:tcPr>
          <w:p w14:paraId="646C305A" w14:textId="77777777" w:rsidR="00A83B08" w:rsidRPr="00DA7C7F" w:rsidRDefault="00A83B08">
            <w:r w:rsidRPr="00DA7C7F">
              <w:t>Edwards</w:t>
            </w:r>
          </w:p>
        </w:tc>
        <w:tc>
          <w:tcPr>
            <w:tcW w:w="4228" w:type="dxa"/>
            <w:noWrap/>
            <w:hideMark/>
          </w:tcPr>
          <w:p w14:paraId="2587D5D2" w14:textId="0CB2A7A5" w:rsidR="00A83B08" w:rsidRPr="00DA7C7F" w:rsidRDefault="00A83B08">
            <w:r w:rsidRPr="00DA7C7F">
              <w:t xml:space="preserve">moredwards@gmail.com </w:t>
            </w:r>
          </w:p>
        </w:tc>
      </w:tr>
      <w:tr w:rsidR="00A83B08" w:rsidRPr="00DA7C7F" w14:paraId="3D76AEC0" w14:textId="77777777" w:rsidTr="00A83B08">
        <w:trPr>
          <w:trHeight w:val="290"/>
        </w:trPr>
        <w:tc>
          <w:tcPr>
            <w:tcW w:w="2136" w:type="dxa"/>
            <w:noWrap/>
            <w:hideMark/>
          </w:tcPr>
          <w:p w14:paraId="3855F523" w14:textId="77777777" w:rsidR="00A83B08" w:rsidRPr="00DA7C7F" w:rsidRDefault="00A83B08">
            <w:r w:rsidRPr="00DA7C7F">
              <w:t>Muhammad</w:t>
            </w:r>
          </w:p>
        </w:tc>
        <w:tc>
          <w:tcPr>
            <w:tcW w:w="1461" w:type="dxa"/>
            <w:noWrap/>
            <w:hideMark/>
          </w:tcPr>
          <w:p w14:paraId="54AA0DA4" w14:textId="77777777" w:rsidR="00A83B08" w:rsidRPr="00DA7C7F" w:rsidRDefault="00A83B08">
            <w:proofErr w:type="spellStart"/>
            <w:r w:rsidRPr="00DA7C7F">
              <w:t>Slamet</w:t>
            </w:r>
            <w:proofErr w:type="spellEnd"/>
          </w:p>
        </w:tc>
        <w:tc>
          <w:tcPr>
            <w:tcW w:w="4228" w:type="dxa"/>
            <w:noWrap/>
            <w:hideMark/>
          </w:tcPr>
          <w:p w14:paraId="1ADA22D3" w14:textId="7C7F1206" w:rsidR="00A83B08" w:rsidRPr="00DA7C7F" w:rsidRDefault="00A83B08"/>
        </w:tc>
      </w:tr>
      <w:tr w:rsidR="00A83B08" w:rsidRPr="00DA7C7F" w14:paraId="22158E8E" w14:textId="77777777" w:rsidTr="00A83B08">
        <w:trPr>
          <w:trHeight w:val="290"/>
        </w:trPr>
        <w:tc>
          <w:tcPr>
            <w:tcW w:w="2136" w:type="dxa"/>
            <w:noWrap/>
            <w:hideMark/>
          </w:tcPr>
          <w:p w14:paraId="0D1ADB23" w14:textId="77777777" w:rsidR="00A83B08" w:rsidRPr="00DA7C7F" w:rsidRDefault="00A83B08">
            <w:r w:rsidRPr="00DA7C7F">
              <w:t>Nick</w:t>
            </w:r>
          </w:p>
        </w:tc>
        <w:tc>
          <w:tcPr>
            <w:tcW w:w="1461" w:type="dxa"/>
            <w:noWrap/>
            <w:hideMark/>
          </w:tcPr>
          <w:p w14:paraId="5A5589F5" w14:textId="77777777" w:rsidR="00A83B08" w:rsidRPr="00DA7C7F" w:rsidRDefault="00A83B08">
            <w:r w:rsidRPr="00DA7C7F">
              <w:t>Zebryk</w:t>
            </w:r>
          </w:p>
        </w:tc>
        <w:tc>
          <w:tcPr>
            <w:tcW w:w="4228" w:type="dxa"/>
            <w:noWrap/>
            <w:hideMark/>
          </w:tcPr>
          <w:p w14:paraId="1E9A5758" w14:textId="7AD18E93" w:rsidR="00A83B08" w:rsidRPr="00DA7C7F" w:rsidRDefault="00A83B08">
            <w:r w:rsidRPr="00DA7C7F">
              <w:t>nzebryk@balsillieschool.ca</w:t>
            </w:r>
          </w:p>
        </w:tc>
      </w:tr>
      <w:tr w:rsidR="00A83B08" w:rsidRPr="00DA7C7F" w14:paraId="6215481A" w14:textId="77777777" w:rsidTr="00A83B08">
        <w:trPr>
          <w:trHeight w:val="290"/>
        </w:trPr>
        <w:tc>
          <w:tcPr>
            <w:tcW w:w="2136" w:type="dxa"/>
            <w:noWrap/>
            <w:hideMark/>
          </w:tcPr>
          <w:p w14:paraId="300AB148" w14:textId="77777777" w:rsidR="00A83B08" w:rsidRPr="00DA7C7F" w:rsidRDefault="00A83B08">
            <w:r w:rsidRPr="00DA7C7F">
              <w:t>Nthabiseng</w:t>
            </w:r>
          </w:p>
        </w:tc>
        <w:tc>
          <w:tcPr>
            <w:tcW w:w="1461" w:type="dxa"/>
            <w:noWrap/>
            <w:hideMark/>
          </w:tcPr>
          <w:p w14:paraId="253FECE0" w14:textId="77777777" w:rsidR="00A83B08" w:rsidRPr="00DA7C7F" w:rsidRDefault="00A83B08">
            <w:r w:rsidRPr="00DA7C7F">
              <w:t>Khoza</w:t>
            </w:r>
          </w:p>
        </w:tc>
        <w:tc>
          <w:tcPr>
            <w:tcW w:w="4228" w:type="dxa"/>
            <w:noWrap/>
            <w:hideMark/>
          </w:tcPr>
          <w:p w14:paraId="206F1F6C" w14:textId="3D189995" w:rsidR="00A83B08" w:rsidRPr="00DA7C7F" w:rsidRDefault="00A83B08">
            <w:r w:rsidRPr="00DA7C7F">
              <w:t>nkhoza00@gmail.com</w:t>
            </w:r>
          </w:p>
        </w:tc>
      </w:tr>
      <w:tr w:rsidR="00A83B08" w:rsidRPr="00DA7C7F" w14:paraId="39E678A7" w14:textId="77777777" w:rsidTr="00A83B08">
        <w:trPr>
          <w:trHeight w:val="290"/>
        </w:trPr>
        <w:tc>
          <w:tcPr>
            <w:tcW w:w="2136" w:type="dxa"/>
            <w:noWrap/>
            <w:hideMark/>
          </w:tcPr>
          <w:p w14:paraId="657BED6D" w14:textId="77777777" w:rsidR="00A83B08" w:rsidRPr="00DA7C7F" w:rsidRDefault="00A83B08">
            <w:r w:rsidRPr="00DA7C7F">
              <w:t>Nuri</w:t>
            </w:r>
          </w:p>
        </w:tc>
        <w:tc>
          <w:tcPr>
            <w:tcW w:w="1461" w:type="dxa"/>
            <w:noWrap/>
            <w:hideMark/>
          </w:tcPr>
          <w:p w14:paraId="5E506296" w14:textId="77777777" w:rsidR="00A83B08" w:rsidRPr="00DA7C7F" w:rsidRDefault="00A83B08">
            <w:r w:rsidRPr="00DA7C7F">
              <w:t>Ahmed</w:t>
            </w:r>
          </w:p>
        </w:tc>
        <w:tc>
          <w:tcPr>
            <w:tcW w:w="4228" w:type="dxa"/>
            <w:noWrap/>
            <w:hideMark/>
          </w:tcPr>
          <w:p w14:paraId="4CE2F539" w14:textId="7468BE3E" w:rsidR="00A83B08" w:rsidRPr="00DA7C7F" w:rsidRDefault="00A83B08">
            <w:r w:rsidRPr="00DA7C7F">
              <w:t>nurilign.ahmed@lshtm.ac.uk</w:t>
            </w:r>
          </w:p>
        </w:tc>
      </w:tr>
      <w:tr w:rsidR="00A83B08" w:rsidRPr="00DA7C7F" w14:paraId="49FF1117" w14:textId="77777777" w:rsidTr="00A83B08">
        <w:trPr>
          <w:trHeight w:val="290"/>
        </w:trPr>
        <w:tc>
          <w:tcPr>
            <w:tcW w:w="2136" w:type="dxa"/>
            <w:noWrap/>
            <w:hideMark/>
          </w:tcPr>
          <w:p w14:paraId="59AF7C8D" w14:textId="77777777" w:rsidR="00A83B08" w:rsidRPr="00DA7C7F" w:rsidRDefault="00A83B08">
            <w:r w:rsidRPr="00DA7C7F">
              <w:t>Pascale</w:t>
            </w:r>
          </w:p>
        </w:tc>
        <w:tc>
          <w:tcPr>
            <w:tcW w:w="1461" w:type="dxa"/>
            <w:noWrap/>
            <w:hideMark/>
          </w:tcPr>
          <w:p w14:paraId="3C4A1DEA" w14:textId="77777777" w:rsidR="00A83B08" w:rsidRPr="00DA7C7F" w:rsidRDefault="00A83B08">
            <w:r w:rsidRPr="00DA7C7F">
              <w:t>Leroueil</w:t>
            </w:r>
          </w:p>
        </w:tc>
        <w:tc>
          <w:tcPr>
            <w:tcW w:w="4228" w:type="dxa"/>
            <w:noWrap/>
            <w:hideMark/>
          </w:tcPr>
          <w:p w14:paraId="026A7B0B" w14:textId="3B879AED" w:rsidR="00A83B08" w:rsidRPr="00DA7C7F" w:rsidRDefault="00A83B08">
            <w:r w:rsidRPr="00DA7C7F">
              <w:t>lerouepr@umich.edu</w:t>
            </w:r>
          </w:p>
        </w:tc>
      </w:tr>
      <w:tr w:rsidR="00A83B08" w:rsidRPr="00DA7C7F" w14:paraId="0244A481" w14:textId="77777777" w:rsidTr="00A83B08">
        <w:trPr>
          <w:trHeight w:val="290"/>
        </w:trPr>
        <w:tc>
          <w:tcPr>
            <w:tcW w:w="2136" w:type="dxa"/>
            <w:noWrap/>
            <w:hideMark/>
          </w:tcPr>
          <w:p w14:paraId="593F6CC2" w14:textId="77777777" w:rsidR="00A83B08" w:rsidRPr="00DA7C7F" w:rsidRDefault="00A83B08">
            <w:r w:rsidRPr="00DA7C7F">
              <w:t>Peggy</w:t>
            </w:r>
          </w:p>
        </w:tc>
        <w:tc>
          <w:tcPr>
            <w:tcW w:w="1461" w:type="dxa"/>
            <w:noWrap/>
            <w:hideMark/>
          </w:tcPr>
          <w:p w14:paraId="713C314E" w14:textId="77777777" w:rsidR="00A83B08" w:rsidRPr="00DA7C7F" w:rsidRDefault="00A83B08">
            <w:r w:rsidRPr="00DA7C7F">
              <w:t>Van Leeuwen</w:t>
            </w:r>
          </w:p>
        </w:tc>
        <w:tc>
          <w:tcPr>
            <w:tcW w:w="4228" w:type="dxa"/>
            <w:noWrap/>
            <w:hideMark/>
          </w:tcPr>
          <w:p w14:paraId="2D3C6D94" w14:textId="668460D8" w:rsidR="00A83B08" w:rsidRPr="00DA7C7F" w:rsidRDefault="00A83B08"/>
        </w:tc>
      </w:tr>
      <w:tr w:rsidR="00A83B08" w:rsidRPr="00DA7C7F" w14:paraId="5BF801B9" w14:textId="77777777" w:rsidTr="00A83B08">
        <w:trPr>
          <w:trHeight w:val="290"/>
        </w:trPr>
        <w:tc>
          <w:tcPr>
            <w:tcW w:w="2136" w:type="dxa"/>
            <w:noWrap/>
            <w:hideMark/>
          </w:tcPr>
          <w:p w14:paraId="1E67A542" w14:textId="77777777" w:rsidR="00A83B08" w:rsidRPr="00DA7C7F" w:rsidRDefault="00A83B08">
            <w:r w:rsidRPr="00DA7C7F">
              <w:t>Rebecca</w:t>
            </w:r>
          </w:p>
        </w:tc>
        <w:tc>
          <w:tcPr>
            <w:tcW w:w="1461" w:type="dxa"/>
            <w:noWrap/>
            <w:hideMark/>
          </w:tcPr>
          <w:p w14:paraId="093B97E5" w14:textId="77777777" w:rsidR="00A83B08" w:rsidRPr="00DA7C7F" w:rsidRDefault="00A83B08">
            <w:r w:rsidRPr="00DA7C7F">
              <w:t>Gupta-Lawrence</w:t>
            </w:r>
          </w:p>
        </w:tc>
        <w:tc>
          <w:tcPr>
            <w:tcW w:w="4228" w:type="dxa"/>
            <w:noWrap/>
            <w:hideMark/>
          </w:tcPr>
          <w:p w14:paraId="4E3ED82C" w14:textId="0DBBB14D" w:rsidR="00A83B08" w:rsidRPr="00DA7C7F" w:rsidRDefault="00A83B08">
            <w:r w:rsidRPr="00DA7C7F">
              <w:t>rebecca.gupta-lawrence@afao.org.au</w:t>
            </w:r>
          </w:p>
        </w:tc>
      </w:tr>
      <w:tr w:rsidR="00A83B08" w:rsidRPr="00DA7C7F" w14:paraId="231A77AC" w14:textId="77777777" w:rsidTr="00A83B08">
        <w:trPr>
          <w:trHeight w:val="290"/>
        </w:trPr>
        <w:tc>
          <w:tcPr>
            <w:tcW w:w="2136" w:type="dxa"/>
            <w:noWrap/>
            <w:hideMark/>
          </w:tcPr>
          <w:p w14:paraId="54670C11" w14:textId="77777777" w:rsidR="00A83B08" w:rsidRPr="00DA7C7F" w:rsidRDefault="00A83B08">
            <w:r w:rsidRPr="00DA7C7F">
              <w:t>Richard</w:t>
            </w:r>
          </w:p>
        </w:tc>
        <w:tc>
          <w:tcPr>
            <w:tcW w:w="1461" w:type="dxa"/>
            <w:noWrap/>
            <w:hideMark/>
          </w:tcPr>
          <w:p w14:paraId="1046DDAB" w14:textId="77777777" w:rsidR="00A83B08" w:rsidRPr="00DA7C7F" w:rsidRDefault="00A83B08">
            <w:proofErr w:type="spellStart"/>
            <w:r w:rsidRPr="00DA7C7F">
              <w:t>Amenyah</w:t>
            </w:r>
            <w:proofErr w:type="spellEnd"/>
          </w:p>
        </w:tc>
        <w:tc>
          <w:tcPr>
            <w:tcW w:w="4228" w:type="dxa"/>
            <w:noWrap/>
            <w:hideMark/>
          </w:tcPr>
          <w:p w14:paraId="09B29568" w14:textId="746436B0" w:rsidR="00A83B08" w:rsidRPr="00DA7C7F" w:rsidRDefault="00A83B08">
            <w:r w:rsidRPr="00DA7C7F">
              <w:t>amenyahr@unaids.org</w:t>
            </w:r>
          </w:p>
        </w:tc>
      </w:tr>
      <w:tr w:rsidR="00A83B08" w:rsidRPr="00DA7C7F" w14:paraId="255C33A2" w14:textId="77777777" w:rsidTr="00A83B08">
        <w:trPr>
          <w:trHeight w:val="290"/>
        </w:trPr>
        <w:tc>
          <w:tcPr>
            <w:tcW w:w="2136" w:type="dxa"/>
            <w:noWrap/>
            <w:hideMark/>
          </w:tcPr>
          <w:p w14:paraId="496DC080" w14:textId="77777777" w:rsidR="00A83B08" w:rsidRPr="00DA7C7F" w:rsidRDefault="00A83B08">
            <w:r w:rsidRPr="00DA7C7F">
              <w:t>Robert</w:t>
            </w:r>
          </w:p>
        </w:tc>
        <w:tc>
          <w:tcPr>
            <w:tcW w:w="1461" w:type="dxa"/>
            <w:noWrap/>
            <w:hideMark/>
          </w:tcPr>
          <w:p w14:paraId="127EBF20" w14:textId="77777777" w:rsidR="00A83B08" w:rsidRPr="00DA7C7F" w:rsidRDefault="00A83B08">
            <w:r w:rsidRPr="00DA7C7F">
              <w:t>Greener</w:t>
            </w:r>
          </w:p>
        </w:tc>
        <w:tc>
          <w:tcPr>
            <w:tcW w:w="4228" w:type="dxa"/>
            <w:noWrap/>
            <w:hideMark/>
          </w:tcPr>
          <w:p w14:paraId="2376F330" w14:textId="7937FC4E" w:rsidR="00A83B08" w:rsidRPr="00DA7C7F" w:rsidRDefault="00A83B08">
            <w:r w:rsidRPr="00DA7C7F">
              <w:t>ragreener@gmail.com</w:t>
            </w:r>
          </w:p>
        </w:tc>
      </w:tr>
      <w:tr w:rsidR="00A83B08" w:rsidRPr="00DA7C7F" w14:paraId="4335F5D2" w14:textId="77777777" w:rsidTr="00A83B08">
        <w:trPr>
          <w:trHeight w:val="290"/>
        </w:trPr>
        <w:tc>
          <w:tcPr>
            <w:tcW w:w="2136" w:type="dxa"/>
            <w:noWrap/>
            <w:hideMark/>
          </w:tcPr>
          <w:p w14:paraId="5D35945C" w14:textId="77777777" w:rsidR="00A83B08" w:rsidRPr="00DA7C7F" w:rsidRDefault="00A83B08">
            <w:r w:rsidRPr="00DA7C7F">
              <w:t>Roger</w:t>
            </w:r>
          </w:p>
        </w:tc>
        <w:tc>
          <w:tcPr>
            <w:tcW w:w="1461" w:type="dxa"/>
            <w:noWrap/>
            <w:hideMark/>
          </w:tcPr>
          <w:p w14:paraId="6B896456" w14:textId="77777777" w:rsidR="00A83B08" w:rsidRPr="00DA7C7F" w:rsidRDefault="00A83B08">
            <w:r w:rsidRPr="00DA7C7F">
              <w:t>McLean</w:t>
            </w:r>
          </w:p>
        </w:tc>
        <w:tc>
          <w:tcPr>
            <w:tcW w:w="4228" w:type="dxa"/>
            <w:noWrap/>
            <w:hideMark/>
          </w:tcPr>
          <w:p w14:paraId="10DB2C0F" w14:textId="21BBFD28" w:rsidR="00A83B08" w:rsidRPr="00DA7C7F" w:rsidRDefault="00A83B08">
            <w:r w:rsidRPr="00DA7C7F">
              <w:t>rmcleanuwi@yahoo.com</w:t>
            </w:r>
          </w:p>
        </w:tc>
      </w:tr>
      <w:tr w:rsidR="00A83B08" w:rsidRPr="00DA7C7F" w14:paraId="206B1F23" w14:textId="77777777" w:rsidTr="00A83B08">
        <w:trPr>
          <w:trHeight w:val="290"/>
        </w:trPr>
        <w:tc>
          <w:tcPr>
            <w:tcW w:w="2136" w:type="dxa"/>
            <w:noWrap/>
            <w:hideMark/>
          </w:tcPr>
          <w:p w14:paraId="08243FE0" w14:textId="77777777" w:rsidR="00A83B08" w:rsidRPr="00DA7C7F" w:rsidRDefault="00A83B08">
            <w:r w:rsidRPr="00DA7C7F">
              <w:t>Sandra</w:t>
            </w:r>
          </w:p>
        </w:tc>
        <w:tc>
          <w:tcPr>
            <w:tcW w:w="1461" w:type="dxa"/>
            <w:noWrap/>
            <w:hideMark/>
          </w:tcPr>
          <w:p w14:paraId="71B32BE5" w14:textId="77777777" w:rsidR="00A83B08" w:rsidRPr="00DA7C7F" w:rsidRDefault="00A83B08">
            <w:proofErr w:type="spellStart"/>
            <w:r w:rsidRPr="00DA7C7F">
              <w:t>Gip</w:t>
            </w:r>
            <w:proofErr w:type="spellEnd"/>
          </w:p>
        </w:tc>
        <w:tc>
          <w:tcPr>
            <w:tcW w:w="4228" w:type="dxa"/>
            <w:noWrap/>
            <w:hideMark/>
          </w:tcPr>
          <w:p w14:paraId="01A7E0E3" w14:textId="445542FB" w:rsidR="00A83B08" w:rsidRPr="00DA7C7F" w:rsidRDefault="00A83B08"/>
        </w:tc>
      </w:tr>
      <w:tr w:rsidR="00A83B08" w:rsidRPr="00DA7C7F" w14:paraId="588F8307" w14:textId="77777777" w:rsidTr="00A83B08">
        <w:trPr>
          <w:trHeight w:val="290"/>
        </w:trPr>
        <w:tc>
          <w:tcPr>
            <w:tcW w:w="2136" w:type="dxa"/>
            <w:noWrap/>
            <w:hideMark/>
          </w:tcPr>
          <w:p w14:paraId="48963DCF" w14:textId="77777777" w:rsidR="00A83B08" w:rsidRPr="00DA7C7F" w:rsidRDefault="00A83B08">
            <w:r w:rsidRPr="00DA7C7F">
              <w:t>Sedona</w:t>
            </w:r>
          </w:p>
        </w:tc>
        <w:tc>
          <w:tcPr>
            <w:tcW w:w="1461" w:type="dxa"/>
            <w:noWrap/>
            <w:hideMark/>
          </w:tcPr>
          <w:p w14:paraId="46CE071A" w14:textId="77777777" w:rsidR="00A83B08" w:rsidRPr="00DA7C7F" w:rsidRDefault="00A83B08">
            <w:r w:rsidRPr="00DA7C7F">
              <w:t>Sweeney</w:t>
            </w:r>
          </w:p>
        </w:tc>
        <w:tc>
          <w:tcPr>
            <w:tcW w:w="4228" w:type="dxa"/>
            <w:noWrap/>
            <w:hideMark/>
          </w:tcPr>
          <w:p w14:paraId="68F34AF5" w14:textId="4F4D9525" w:rsidR="00A83B08" w:rsidRPr="00DA7C7F" w:rsidRDefault="00A83B08"/>
        </w:tc>
      </w:tr>
      <w:tr w:rsidR="00A83B08" w:rsidRPr="00DA7C7F" w14:paraId="435BB0BF" w14:textId="77777777" w:rsidTr="00A83B08">
        <w:trPr>
          <w:trHeight w:val="290"/>
        </w:trPr>
        <w:tc>
          <w:tcPr>
            <w:tcW w:w="2136" w:type="dxa"/>
            <w:noWrap/>
            <w:hideMark/>
          </w:tcPr>
          <w:p w14:paraId="14A27E36" w14:textId="77777777" w:rsidR="00A83B08" w:rsidRPr="00DA7C7F" w:rsidRDefault="00A83B08">
            <w:r w:rsidRPr="00DA7C7F">
              <w:t>Sergio</w:t>
            </w:r>
          </w:p>
        </w:tc>
        <w:tc>
          <w:tcPr>
            <w:tcW w:w="1461" w:type="dxa"/>
            <w:noWrap/>
            <w:hideMark/>
          </w:tcPr>
          <w:p w14:paraId="38D088DA" w14:textId="77777777" w:rsidR="00A83B08" w:rsidRPr="00DA7C7F" w:rsidRDefault="00A83B08">
            <w:r w:rsidRPr="00DA7C7F">
              <w:t>Bautista-Arredondo</w:t>
            </w:r>
          </w:p>
        </w:tc>
        <w:tc>
          <w:tcPr>
            <w:tcW w:w="4228" w:type="dxa"/>
            <w:noWrap/>
            <w:hideMark/>
          </w:tcPr>
          <w:p w14:paraId="331EE59E" w14:textId="64B1A72B" w:rsidR="00A83B08" w:rsidRPr="00DA7C7F" w:rsidRDefault="00A83B08">
            <w:r w:rsidRPr="00DA7C7F">
              <w:t>sbautista@insp.mx</w:t>
            </w:r>
          </w:p>
        </w:tc>
      </w:tr>
      <w:tr w:rsidR="00A83B08" w:rsidRPr="00DA7C7F" w14:paraId="4CA2229A" w14:textId="77777777" w:rsidTr="00A83B08">
        <w:trPr>
          <w:trHeight w:val="290"/>
        </w:trPr>
        <w:tc>
          <w:tcPr>
            <w:tcW w:w="2136" w:type="dxa"/>
            <w:noWrap/>
            <w:hideMark/>
          </w:tcPr>
          <w:p w14:paraId="2F985AC4" w14:textId="77777777" w:rsidR="00A83B08" w:rsidRPr="00DA7C7F" w:rsidRDefault="00A83B08">
            <w:r w:rsidRPr="00DA7C7F">
              <w:t>Sergio</w:t>
            </w:r>
          </w:p>
        </w:tc>
        <w:tc>
          <w:tcPr>
            <w:tcW w:w="1461" w:type="dxa"/>
            <w:noWrap/>
            <w:hideMark/>
          </w:tcPr>
          <w:p w14:paraId="02DEE0B5" w14:textId="77777777" w:rsidR="00A83B08" w:rsidRPr="00DA7C7F" w:rsidRDefault="00A83B08">
            <w:r w:rsidRPr="00DA7C7F">
              <w:t>Torres-Rueda</w:t>
            </w:r>
          </w:p>
        </w:tc>
        <w:tc>
          <w:tcPr>
            <w:tcW w:w="4228" w:type="dxa"/>
            <w:noWrap/>
            <w:hideMark/>
          </w:tcPr>
          <w:p w14:paraId="3B5F2884" w14:textId="2034D117" w:rsidR="00A83B08" w:rsidRPr="00DA7C7F" w:rsidRDefault="00A83B08">
            <w:r w:rsidRPr="00DA7C7F">
              <w:t>Sergio.torresrueda@lshtm.ac.uk</w:t>
            </w:r>
          </w:p>
        </w:tc>
      </w:tr>
      <w:tr w:rsidR="00A83B08" w:rsidRPr="00DA7C7F" w14:paraId="0E9C9C40" w14:textId="77777777" w:rsidTr="00A83B08">
        <w:trPr>
          <w:trHeight w:val="290"/>
        </w:trPr>
        <w:tc>
          <w:tcPr>
            <w:tcW w:w="2136" w:type="dxa"/>
            <w:noWrap/>
            <w:hideMark/>
          </w:tcPr>
          <w:p w14:paraId="031645D7" w14:textId="77777777" w:rsidR="00A83B08" w:rsidRPr="00DA7C7F" w:rsidRDefault="00A83B08">
            <w:r w:rsidRPr="00DA7C7F">
              <w:t>Shannon</w:t>
            </w:r>
          </w:p>
        </w:tc>
        <w:tc>
          <w:tcPr>
            <w:tcW w:w="1461" w:type="dxa"/>
            <w:noWrap/>
            <w:hideMark/>
          </w:tcPr>
          <w:p w14:paraId="0881FF0F" w14:textId="77777777" w:rsidR="00A83B08" w:rsidRPr="00DA7C7F" w:rsidRDefault="00A83B08">
            <w:r w:rsidRPr="00DA7C7F">
              <w:t>Larsen</w:t>
            </w:r>
          </w:p>
        </w:tc>
        <w:tc>
          <w:tcPr>
            <w:tcW w:w="4228" w:type="dxa"/>
            <w:noWrap/>
            <w:hideMark/>
          </w:tcPr>
          <w:p w14:paraId="7E228D88" w14:textId="10FED0FF" w:rsidR="00A83B08" w:rsidRPr="00DA7C7F" w:rsidRDefault="00A83B08">
            <w:r w:rsidRPr="00DA7C7F">
              <w:t>shannon.larsen@gatesfoundation.org</w:t>
            </w:r>
          </w:p>
        </w:tc>
      </w:tr>
      <w:tr w:rsidR="00A83B08" w:rsidRPr="00DA7C7F" w14:paraId="14F16562" w14:textId="77777777" w:rsidTr="00A83B08">
        <w:trPr>
          <w:trHeight w:val="290"/>
        </w:trPr>
        <w:tc>
          <w:tcPr>
            <w:tcW w:w="2136" w:type="dxa"/>
            <w:noWrap/>
            <w:hideMark/>
          </w:tcPr>
          <w:p w14:paraId="29230590" w14:textId="77777777" w:rsidR="00A83B08" w:rsidRPr="00DA7C7F" w:rsidRDefault="00A83B08">
            <w:r w:rsidRPr="00DA7C7F">
              <w:lastRenderedPageBreak/>
              <w:t>Shepherd</w:t>
            </w:r>
          </w:p>
        </w:tc>
        <w:tc>
          <w:tcPr>
            <w:tcW w:w="1461" w:type="dxa"/>
            <w:noWrap/>
            <w:hideMark/>
          </w:tcPr>
          <w:p w14:paraId="3F9935A3" w14:textId="77777777" w:rsidR="00A83B08" w:rsidRPr="00DA7C7F" w:rsidRDefault="00A83B08">
            <w:proofErr w:type="spellStart"/>
            <w:r w:rsidRPr="00DA7C7F">
              <w:t>Nyamhuno</w:t>
            </w:r>
            <w:proofErr w:type="spellEnd"/>
          </w:p>
        </w:tc>
        <w:tc>
          <w:tcPr>
            <w:tcW w:w="4228" w:type="dxa"/>
            <w:noWrap/>
            <w:hideMark/>
          </w:tcPr>
          <w:p w14:paraId="73AB7D43" w14:textId="336BF685" w:rsidR="00A83B08" w:rsidRPr="00DA7C7F" w:rsidRDefault="00A83B08">
            <w:r w:rsidRPr="00DA7C7F">
              <w:t>snyamhuno@gmail.com</w:t>
            </w:r>
          </w:p>
        </w:tc>
      </w:tr>
      <w:tr w:rsidR="00A83B08" w:rsidRPr="00DA7C7F" w14:paraId="3FAA2FD8" w14:textId="77777777" w:rsidTr="00A83B08">
        <w:trPr>
          <w:trHeight w:val="290"/>
        </w:trPr>
        <w:tc>
          <w:tcPr>
            <w:tcW w:w="2136" w:type="dxa"/>
            <w:noWrap/>
            <w:hideMark/>
          </w:tcPr>
          <w:p w14:paraId="0BCB25C4" w14:textId="77777777" w:rsidR="00A83B08" w:rsidRPr="00DA7C7F" w:rsidRDefault="00A83B08">
            <w:r w:rsidRPr="00DA7C7F">
              <w:t>Shufang</w:t>
            </w:r>
          </w:p>
        </w:tc>
        <w:tc>
          <w:tcPr>
            <w:tcW w:w="1461" w:type="dxa"/>
            <w:noWrap/>
            <w:hideMark/>
          </w:tcPr>
          <w:p w14:paraId="0B74766C" w14:textId="77777777" w:rsidR="00A83B08" w:rsidRPr="00DA7C7F" w:rsidRDefault="00A83B08">
            <w:r w:rsidRPr="00DA7C7F">
              <w:t>Zhang</w:t>
            </w:r>
          </w:p>
        </w:tc>
        <w:tc>
          <w:tcPr>
            <w:tcW w:w="4228" w:type="dxa"/>
            <w:noWrap/>
            <w:hideMark/>
          </w:tcPr>
          <w:p w14:paraId="0DEFB2C7" w14:textId="6DCF0F16" w:rsidR="00A83B08" w:rsidRPr="00DA7C7F" w:rsidRDefault="00A83B08">
            <w:r w:rsidRPr="00DA7C7F">
              <w:t>shufang.zhang@theglobalfund.org</w:t>
            </w:r>
          </w:p>
        </w:tc>
      </w:tr>
      <w:tr w:rsidR="00A83B08" w:rsidRPr="00DA7C7F" w14:paraId="6D4428A3" w14:textId="77777777" w:rsidTr="00A83B08">
        <w:trPr>
          <w:trHeight w:val="290"/>
        </w:trPr>
        <w:tc>
          <w:tcPr>
            <w:tcW w:w="2136" w:type="dxa"/>
            <w:noWrap/>
            <w:hideMark/>
          </w:tcPr>
          <w:p w14:paraId="7EFA4A1B" w14:textId="77777777" w:rsidR="00A83B08" w:rsidRPr="00DA7C7F" w:rsidRDefault="00A83B08">
            <w:proofErr w:type="spellStart"/>
            <w:r w:rsidRPr="00DA7C7F">
              <w:t>Sindi</w:t>
            </w:r>
            <w:proofErr w:type="spellEnd"/>
          </w:p>
        </w:tc>
        <w:tc>
          <w:tcPr>
            <w:tcW w:w="1461" w:type="dxa"/>
            <w:noWrap/>
            <w:hideMark/>
          </w:tcPr>
          <w:p w14:paraId="62F9E970" w14:textId="77777777" w:rsidR="00A83B08" w:rsidRPr="00DA7C7F" w:rsidRDefault="00A83B08">
            <w:r w:rsidRPr="00DA7C7F">
              <w:t>Putri</w:t>
            </w:r>
          </w:p>
        </w:tc>
        <w:tc>
          <w:tcPr>
            <w:tcW w:w="4228" w:type="dxa"/>
            <w:noWrap/>
            <w:hideMark/>
          </w:tcPr>
          <w:p w14:paraId="287D62CD" w14:textId="1F97CDD0" w:rsidR="00A83B08" w:rsidRPr="00DA7C7F" w:rsidRDefault="00A83B08">
            <w:r w:rsidRPr="00DA7C7F">
              <w:t xml:space="preserve">sindi@iac.or.id </w:t>
            </w:r>
          </w:p>
        </w:tc>
      </w:tr>
      <w:tr w:rsidR="00A83B08" w:rsidRPr="00DA7C7F" w14:paraId="1E50BCC5" w14:textId="77777777" w:rsidTr="00A83B08">
        <w:trPr>
          <w:trHeight w:val="290"/>
        </w:trPr>
        <w:tc>
          <w:tcPr>
            <w:tcW w:w="2136" w:type="dxa"/>
            <w:noWrap/>
            <w:hideMark/>
          </w:tcPr>
          <w:p w14:paraId="6AD7F112" w14:textId="77777777" w:rsidR="00A83B08" w:rsidRPr="00DA7C7F" w:rsidRDefault="00A83B08">
            <w:proofErr w:type="spellStart"/>
            <w:r w:rsidRPr="00DA7C7F">
              <w:t>Sithabiso</w:t>
            </w:r>
            <w:proofErr w:type="spellEnd"/>
          </w:p>
        </w:tc>
        <w:tc>
          <w:tcPr>
            <w:tcW w:w="1461" w:type="dxa"/>
            <w:noWrap/>
            <w:hideMark/>
          </w:tcPr>
          <w:p w14:paraId="7948231E" w14:textId="77777777" w:rsidR="00A83B08" w:rsidRPr="00DA7C7F" w:rsidRDefault="00A83B08">
            <w:r w:rsidRPr="00DA7C7F">
              <w:t>Masuku</w:t>
            </w:r>
          </w:p>
        </w:tc>
        <w:tc>
          <w:tcPr>
            <w:tcW w:w="4228" w:type="dxa"/>
            <w:noWrap/>
            <w:hideMark/>
          </w:tcPr>
          <w:p w14:paraId="5F781F2C" w14:textId="5395474B" w:rsidR="00A83B08" w:rsidRPr="00DA7C7F" w:rsidRDefault="00A83B08">
            <w:r w:rsidRPr="00DA7C7F">
              <w:t xml:space="preserve">smasuku@heroza.org </w:t>
            </w:r>
          </w:p>
        </w:tc>
      </w:tr>
      <w:tr w:rsidR="00A83B08" w:rsidRPr="00DA7C7F" w14:paraId="63720112" w14:textId="77777777" w:rsidTr="00A83B08">
        <w:trPr>
          <w:trHeight w:val="290"/>
        </w:trPr>
        <w:tc>
          <w:tcPr>
            <w:tcW w:w="2136" w:type="dxa"/>
            <w:noWrap/>
            <w:hideMark/>
          </w:tcPr>
          <w:p w14:paraId="1A66869E" w14:textId="77777777" w:rsidR="00A83B08" w:rsidRPr="00DA7C7F" w:rsidRDefault="00A83B08">
            <w:r w:rsidRPr="00DA7C7F">
              <w:t>Sydney</w:t>
            </w:r>
          </w:p>
        </w:tc>
        <w:tc>
          <w:tcPr>
            <w:tcW w:w="1461" w:type="dxa"/>
            <w:noWrap/>
            <w:hideMark/>
          </w:tcPr>
          <w:p w14:paraId="6A4725F3" w14:textId="77777777" w:rsidR="00A83B08" w:rsidRPr="00DA7C7F" w:rsidRDefault="00A83B08">
            <w:r w:rsidRPr="00DA7C7F">
              <w:t>Rosen</w:t>
            </w:r>
          </w:p>
        </w:tc>
        <w:tc>
          <w:tcPr>
            <w:tcW w:w="4228" w:type="dxa"/>
            <w:noWrap/>
            <w:hideMark/>
          </w:tcPr>
          <w:p w14:paraId="4687D137" w14:textId="5356291F" w:rsidR="00A83B08" w:rsidRPr="00DA7C7F" w:rsidRDefault="00A83B08">
            <w:r w:rsidRPr="00DA7C7F">
              <w:t>sbrosen@bu.edu</w:t>
            </w:r>
          </w:p>
        </w:tc>
      </w:tr>
      <w:tr w:rsidR="00A83B08" w:rsidRPr="00DA7C7F" w14:paraId="1830ABB2" w14:textId="77777777" w:rsidTr="00A83B08">
        <w:trPr>
          <w:trHeight w:val="290"/>
        </w:trPr>
        <w:tc>
          <w:tcPr>
            <w:tcW w:w="2136" w:type="dxa"/>
            <w:noWrap/>
            <w:hideMark/>
          </w:tcPr>
          <w:p w14:paraId="27A0046E" w14:textId="77777777" w:rsidR="00A83B08" w:rsidRPr="00DA7C7F" w:rsidRDefault="00A83B08">
            <w:r w:rsidRPr="00DA7C7F">
              <w:t>Till</w:t>
            </w:r>
          </w:p>
        </w:tc>
        <w:tc>
          <w:tcPr>
            <w:tcW w:w="1461" w:type="dxa"/>
            <w:noWrap/>
            <w:hideMark/>
          </w:tcPr>
          <w:p w14:paraId="40D6B139" w14:textId="77777777" w:rsidR="00A83B08" w:rsidRPr="00DA7C7F" w:rsidRDefault="00A83B08">
            <w:proofErr w:type="spellStart"/>
            <w:r w:rsidRPr="00DA7C7F">
              <w:t>Barnighausen</w:t>
            </w:r>
            <w:proofErr w:type="spellEnd"/>
          </w:p>
        </w:tc>
        <w:tc>
          <w:tcPr>
            <w:tcW w:w="4228" w:type="dxa"/>
            <w:noWrap/>
            <w:hideMark/>
          </w:tcPr>
          <w:p w14:paraId="0759B991" w14:textId="2E028AA8" w:rsidR="00A83B08" w:rsidRPr="00DA7C7F" w:rsidRDefault="00A83B08">
            <w:r w:rsidRPr="00DA7C7F">
              <w:t>till.baernighausen@uni-heidelberg.de</w:t>
            </w:r>
          </w:p>
        </w:tc>
      </w:tr>
      <w:tr w:rsidR="00A83B08" w:rsidRPr="00DA7C7F" w14:paraId="05AE1A9B" w14:textId="77777777" w:rsidTr="00A83B08">
        <w:trPr>
          <w:trHeight w:val="290"/>
        </w:trPr>
        <w:tc>
          <w:tcPr>
            <w:tcW w:w="2136" w:type="dxa"/>
            <w:noWrap/>
            <w:hideMark/>
          </w:tcPr>
          <w:p w14:paraId="1E379219" w14:textId="77777777" w:rsidR="00A83B08" w:rsidRPr="00DA7C7F" w:rsidRDefault="00A83B08">
            <w:r w:rsidRPr="00DA7C7F">
              <w:t>Tim</w:t>
            </w:r>
          </w:p>
        </w:tc>
        <w:tc>
          <w:tcPr>
            <w:tcW w:w="1461" w:type="dxa"/>
            <w:noWrap/>
            <w:hideMark/>
          </w:tcPr>
          <w:p w14:paraId="54EC9908" w14:textId="77777777" w:rsidR="00A83B08" w:rsidRPr="00DA7C7F" w:rsidRDefault="00A83B08">
            <w:r w:rsidRPr="00DA7C7F">
              <w:t>Martineau</w:t>
            </w:r>
          </w:p>
        </w:tc>
        <w:tc>
          <w:tcPr>
            <w:tcW w:w="4228" w:type="dxa"/>
            <w:noWrap/>
            <w:hideMark/>
          </w:tcPr>
          <w:p w14:paraId="13B79A7B" w14:textId="12E82301" w:rsidR="00A83B08" w:rsidRPr="00DA7C7F" w:rsidRDefault="00A83B08"/>
        </w:tc>
      </w:tr>
      <w:tr w:rsidR="00A83B08" w:rsidRPr="00DA7C7F" w14:paraId="7937B3E7" w14:textId="77777777" w:rsidTr="00A83B08">
        <w:trPr>
          <w:trHeight w:val="290"/>
        </w:trPr>
        <w:tc>
          <w:tcPr>
            <w:tcW w:w="2136" w:type="dxa"/>
            <w:noWrap/>
            <w:hideMark/>
          </w:tcPr>
          <w:p w14:paraId="033F6F73" w14:textId="77777777" w:rsidR="00A83B08" w:rsidRPr="00DA7C7F" w:rsidRDefault="00A83B08">
            <w:r w:rsidRPr="00DA7C7F">
              <w:t>Tobias</w:t>
            </w:r>
          </w:p>
        </w:tc>
        <w:tc>
          <w:tcPr>
            <w:tcW w:w="1461" w:type="dxa"/>
            <w:noWrap/>
            <w:hideMark/>
          </w:tcPr>
          <w:p w14:paraId="33A338AA" w14:textId="77777777" w:rsidR="00A83B08" w:rsidRPr="00DA7C7F" w:rsidRDefault="00A83B08">
            <w:r w:rsidRPr="00DA7C7F">
              <w:t>Rinke de Wit</w:t>
            </w:r>
          </w:p>
        </w:tc>
        <w:tc>
          <w:tcPr>
            <w:tcW w:w="4228" w:type="dxa"/>
            <w:noWrap/>
            <w:hideMark/>
          </w:tcPr>
          <w:p w14:paraId="17C199D8" w14:textId="318F5298" w:rsidR="00A83B08" w:rsidRPr="00DA7C7F" w:rsidRDefault="00A83B08">
            <w:r w:rsidRPr="00DA7C7F">
              <w:t>t.rinkedewit@pharmaccess.org</w:t>
            </w:r>
          </w:p>
        </w:tc>
      </w:tr>
      <w:tr w:rsidR="00A83B08" w:rsidRPr="00DA7C7F" w14:paraId="6B26ECFE" w14:textId="77777777" w:rsidTr="00A83B08">
        <w:trPr>
          <w:trHeight w:val="290"/>
        </w:trPr>
        <w:tc>
          <w:tcPr>
            <w:tcW w:w="2136" w:type="dxa"/>
            <w:noWrap/>
            <w:hideMark/>
          </w:tcPr>
          <w:p w14:paraId="68FDAD36" w14:textId="77777777" w:rsidR="00A83B08" w:rsidRPr="00DA7C7F" w:rsidRDefault="00A83B08">
            <w:r w:rsidRPr="00DA7C7F">
              <w:t>Tomas</w:t>
            </w:r>
          </w:p>
        </w:tc>
        <w:tc>
          <w:tcPr>
            <w:tcW w:w="1461" w:type="dxa"/>
            <w:noWrap/>
            <w:hideMark/>
          </w:tcPr>
          <w:p w14:paraId="66EADA0A" w14:textId="77777777" w:rsidR="00A83B08" w:rsidRPr="00DA7C7F" w:rsidRDefault="00A83B08">
            <w:proofErr w:type="spellStart"/>
            <w:r w:rsidRPr="00DA7C7F">
              <w:t>Lievens</w:t>
            </w:r>
            <w:proofErr w:type="spellEnd"/>
          </w:p>
        </w:tc>
        <w:tc>
          <w:tcPr>
            <w:tcW w:w="4228" w:type="dxa"/>
            <w:noWrap/>
            <w:hideMark/>
          </w:tcPr>
          <w:p w14:paraId="5ABBA146" w14:textId="24C1D51C" w:rsidR="00A83B08" w:rsidRPr="00DA7C7F" w:rsidRDefault="00A83B08">
            <w:r w:rsidRPr="00DA7C7F">
              <w:t>evana.archer@opml.co.uk</w:t>
            </w:r>
          </w:p>
        </w:tc>
      </w:tr>
      <w:tr w:rsidR="00A83B08" w:rsidRPr="00DA7C7F" w14:paraId="68E4FDCC" w14:textId="77777777" w:rsidTr="00A83B08">
        <w:trPr>
          <w:trHeight w:val="290"/>
        </w:trPr>
        <w:tc>
          <w:tcPr>
            <w:tcW w:w="2136" w:type="dxa"/>
            <w:noWrap/>
            <w:hideMark/>
          </w:tcPr>
          <w:p w14:paraId="4F5EC20F" w14:textId="77777777" w:rsidR="00A83B08" w:rsidRPr="00DA7C7F" w:rsidRDefault="00A83B08">
            <w:r w:rsidRPr="00DA7C7F">
              <w:t>Valentina</w:t>
            </w:r>
          </w:p>
        </w:tc>
        <w:tc>
          <w:tcPr>
            <w:tcW w:w="1461" w:type="dxa"/>
            <w:noWrap/>
            <w:hideMark/>
          </w:tcPr>
          <w:p w14:paraId="0147A7F9" w14:textId="77777777" w:rsidR="00A83B08" w:rsidRPr="00DA7C7F" w:rsidRDefault="00A83B08">
            <w:r w:rsidRPr="00DA7C7F">
              <w:t>Cambiano</w:t>
            </w:r>
          </w:p>
        </w:tc>
        <w:tc>
          <w:tcPr>
            <w:tcW w:w="4228" w:type="dxa"/>
            <w:noWrap/>
            <w:hideMark/>
          </w:tcPr>
          <w:p w14:paraId="3503ABDD" w14:textId="57CE70E7" w:rsidR="00A83B08" w:rsidRPr="00DA7C7F" w:rsidRDefault="00A83B08">
            <w:r w:rsidRPr="00DA7C7F">
              <w:t>v.cambiano@ucl.ac.uk</w:t>
            </w:r>
          </w:p>
        </w:tc>
      </w:tr>
      <w:tr w:rsidR="00A83B08" w:rsidRPr="00DA7C7F" w14:paraId="266C9749" w14:textId="77777777" w:rsidTr="00A83B08">
        <w:trPr>
          <w:trHeight w:val="290"/>
        </w:trPr>
        <w:tc>
          <w:tcPr>
            <w:tcW w:w="2136" w:type="dxa"/>
            <w:noWrap/>
            <w:hideMark/>
          </w:tcPr>
          <w:p w14:paraId="33E96F83" w14:textId="77777777" w:rsidR="00A83B08" w:rsidRPr="00DA7C7F" w:rsidRDefault="00A83B08">
            <w:r w:rsidRPr="00DA7C7F">
              <w:t>Willyanne</w:t>
            </w:r>
          </w:p>
        </w:tc>
        <w:tc>
          <w:tcPr>
            <w:tcW w:w="1461" w:type="dxa"/>
            <w:noWrap/>
            <w:hideMark/>
          </w:tcPr>
          <w:p w14:paraId="1D67C211" w14:textId="77777777" w:rsidR="00A83B08" w:rsidRPr="00DA7C7F" w:rsidRDefault="00A83B08">
            <w:r w:rsidRPr="00DA7C7F">
              <w:t>DeCormier Plosky</w:t>
            </w:r>
          </w:p>
        </w:tc>
        <w:tc>
          <w:tcPr>
            <w:tcW w:w="4228" w:type="dxa"/>
            <w:noWrap/>
            <w:hideMark/>
          </w:tcPr>
          <w:p w14:paraId="308CD8F9" w14:textId="703156A6" w:rsidR="00A83B08" w:rsidRPr="00DA7C7F" w:rsidRDefault="00A83B08">
            <w:r w:rsidRPr="00DA7C7F">
              <w:t>wdecormier@avenirhealth.org</w:t>
            </w:r>
          </w:p>
        </w:tc>
      </w:tr>
    </w:tbl>
    <w:p w14:paraId="2EF4824B" w14:textId="77777777" w:rsidR="00A247DC" w:rsidRPr="00DA7C7F" w:rsidRDefault="00A247DC"/>
    <w:sectPr w:rsidR="00A247DC" w:rsidRPr="00DA7C7F">
      <w:pgSz w:w="11910" w:h="16840"/>
      <w:pgMar w:top="1320" w:right="1480" w:bottom="1180" w:left="110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5212" w14:textId="77777777" w:rsidR="00172084" w:rsidRDefault="00172084">
      <w:r>
        <w:separator/>
      </w:r>
    </w:p>
  </w:endnote>
  <w:endnote w:type="continuationSeparator" w:id="0">
    <w:p w14:paraId="77324F86" w14:textId="77777777" w:rsidR="00172084" w:rsidRDefault="0017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EBE7" w14:textId="77777777" w:rsidR="006619BA" w:rsidRDefault="006619BA">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26A393B4" wp14:editId="6C661DD4">
              <wp:simplePos x="0" y="0"/>
              <wp:positionH relativeFrom="page">
                <wp:posOffset>3684905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F26E8" w14:textId="77777777" w:rsidR="006619BA" w:rsidRDefault="006619BA">
                          <w:pPr>
                            <w:pStyle w:val="BodyText"/>
                            <w:spacing w:line="245" w:lineRule="exact"/>
                            <w:ind w:left="40"/>
                          </w:pPr>
                          <w:r>
                            <w:fldChar w:fldCharType="begin"/>
                          </w:r>
                          <w:r>
                            <w:instrText xml:space="preserve"> PAGE </w:instrText>
                          </w:r>
                          <w:r>
                            <w:fldChar w:fldCharType="separate"/>
                          </w:r>
                          <w:r w:rsidR="00D8641D">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393B4" id="_x0000_t202" coordsize="21600,21600" o:spt="202" path="m,l,21600r21600,l21600,xe">
              <v:stroke joinstyle="miter"/>
              <v:path gradientshapeok="t" o:connecttype="rect"/>
            </v:shapetype>
            <v:shape id="Text Box 1" o:spid="_x0000_s1026" type="#_x0000_t202" style="position:absolute;margin-left:290.1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" filled="f" stroked="f">
              <v:textbox inset="0,0,0,0">
                <w:txbxContent>
                  <w:p w14:paraId="4C3F26E8" w14:textId="77777777" w:rsidR="006619BA" w:rsidRDefault="006619BA">
                    <w:pPr>
                      <w:pStyle w:val="BodyText"/>
                      <w:spacing w:line="245" w:lineRule="exact"/>
                      <w:ind w:left="40"/>
                    </w:pPr>
                    <w:r>
                      <w:fldChar w:fldCharType="begin"/>
                    </w:r>
                    <w:r>
                      <w:instrText xml:space="preserve"> PAGE </w:instrText>
                    </w:r>
                    <w:r>
                      <w:fldChar w:fldCharType="separate"/>
                    </w:r>
                    <w:r w:rsidR="00D8641D">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1518" w14:textId="77777777" w:rsidR="00172084" w:rsidRDefault="00172084">
      <w:r>
        <w:separator/>
      </w:r>
    </w:p>
  </w:footnote>
  <w:footnote w:type="continuationSeparator" w:id="0">
    <w:p w14:paraId="1BD4D18F" w14:textId="77777777" w:rsidR="00172084" w:rsidRDefault="00172084">
      <w:r>
        <w:continuationSeparator/>
      </w:r>
    </w:p>
  </w:footnote>
  <w:footnote w:id="1">
    <w:p w14:paraId="49492594" w14:textId="33614102" w:rsidR="006619BA" w:rsidRPr="00EA2D5E" w:rsidRDefault="006619BA" w:rsidP="006619BA">
      <w:pPr>
        <w:pStyle w:val="FootnoteText"/>
        <w:rPr>
          <w:lang w:val="en-GB"/>
        </w:rPr>
      </w:pPr>
      <w:r>
        <w:rPr>
          <w:rStyle w:val="FootnoteReference"/>
        </w:rPr>
        <w:footnoteRef/>
      </w:r>
      <w:r>
        <w:t xml:space="preserve"> </w:t>
      </w:r>
      <w:r w:rsidRPr="00EA2D5E">
        <w:t xml:space="preserve">Dr. Joep Lange was a prominent </w:t>
      </w:r>
      <w:r>
        <w:t xml:space="preserve">Dutch </w:t>
      </w:r>
      <w:r w:rsidRPr="00EA2D5E">
        <w:t>doctor, scientist and activist. He was a pioneer in his academic field and ahead of his time in his drive to convert science into action.</w:t>
      </w:r>
      <w:r>
        <w:t xml:space="preserve"> He was killed in the Malaysian airlines</w:t>
      </w:r>
      <w:r w:rsidR="005B1566">
        <w:t xml:space="preserve"> flight</w:t>
      </w:r>
      <w:r>
        <w:t xml:space="preserve">, shot down in over Ukraine in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11029"/>
    <w:multiLevelType w:val="hybridMultilevel"/>
    <w:tmpl w:val="39608AB4"/>
    <w:lvl w:ilvl="0" w:tplc="7BB07524">
      <w:start w:val="1"/>
      <w:numFmt w:val="lowerLetter"/>
      <w:lvlText w:val="%1)"/>
      <w:lvlJc w:val="left"/>
      <w:pPr>
        <w:ind w:left="840" w:hanging="360"/>
      </w:pPr>
      <w:rPr>
        <w:rFonts w:ascii="Calibri" w:eastAsia="Calibri" w:hAnsi="Calibri" w:hint="default"/>
        <w:spacing w:val="-1"/>
        <w:sz w:val="22"/>
        <w:szCs w:val="22"/>
      </w:rPr>
    </w:lvl>
    <w:lvl w:ilvl="1" w:tplc="505ADE7C">
      <w:start w:val="1"/>
      <w:numFmt w:val="bullet"/>
      <w:lvlText w:val="•"/>
      <w:lvlJc w:val="left"/>
      <w:pPr>
        <w:ind w:left="1683" w:hanging="360"/>
      </w:pPr>
      <w:rPr>
        <w:rFonts w:hint="default"/>
      </w:rPr>
    </w:lvl>
    <w:lvl w:ilvl="2" w:tplc="FAB6AB7E">
      <w:start w:val="1"/>
      <w:numFmt w:val="bullet"/>
      <w:lvlText w:val="•"/>
      <w:lvlJc w:val="left"/>
      <w:pPr>
        <w:ind w:left="2525" w:hanging="360"/>
      </w:pPr>
      <w:rPr>
        <w:rFonts w:hint="default"/>
      </w:rPr>
    </w:lvl>
    <w:lvl w:ilvl="3" w:tplc="7EF02016">
      <w:start w:val="1"/>
      <w:numFmt w:val="bullet"/>
      <w:lvlText w:val="•"/>
      <w:lvlJc w:val="left"/>
      <w:pPr>
        <w:ind w:left="3368" w:hanging="360"/>
      </w:pPr>
      <w:rPr>
        <w:rFonts w:hint="default"/>
      </w:rPr>
    </w:lvl>
    <w:lvl w:ilvl="4" w:tplc="5D7E1DD2">
      <w:start w:val="1"/>
      <w:numFmt w:val="bullet"/>
      <w:lvlText w:val="•"/>
      <w:lvlJc w:val="left"/>
      <w:pPr>
        <w:ind w:left="4210" w:hanging="360"/>
      </w:pPr>
      <w:rPr>
        <w:rFonts w:hint="default"/>
      </w:rPr>
    </w:lvl>
    <w:lvl w:ilvl="5" w:tplc="8410B814">
      <w:start w:val="1"/>
      <w:numFmt w:val="bullet"/>
      <w:lvlText w:val="•"/>
      <w:lvlJc w:val="left"/>
      <w:pPr>
        <w:ind w:left="5053" w:hanging="360"/>
      </w:pPr>
      <w:rPr>
        <w:rFonts w:hint="default"/>
      </w:rPr>
    </w:lvl>
    <w:lvl w:ilvl="6" w:tplc="5D3EB11E">
      <w:start w:val="1"/>
      <w:numFmt w:val="bullet"/>
      <w:lvlText w:val="•"/>
      <w:lvlJc w:val="left"/>
      <w:pPr>
        <w:ind w:left="5896" w:hanging="360"/>
      </w:pPr>
      <w:rPr>
        <w:rFonts w:hint="default"/>
      </w:rPr>
    </w:lvl>
    <w:lvl w:ilvl="7" w:tplc="385C9172">
      <w:start w:val="1"/>
      <w:numFmt w:val="bullet"/>
      <w:lvlText w:val="•"/>
      <w:lvlJc w:val="left"/>
      <w:pPr>
        <w:ind w:left="6738" w:hanging="360"/>
      </w:pPr>
      <w:rPr>
        <w:rFonts w:hint="default"/>
      </w:rPr>
    </w:lvl>
    <w:lvl w:ilvl="8" w:tplc="255A4650">
      <w:start w:val="1"/>
      <w:numFmt w:val="bullet"/>
      <w:lvlText w:val="•"/>
      <w:lvlJc w:val="left"/>
      <w:pPr>
        <w:ind w:left="7581" w:hanging="360"/>
      </w:pPr>
      <w:rPr>
        <w:rFonts w:hint="default"/>
      </w:rPr>
    </w:lvl>
  </w:abstractNum>
  <w:abstractNum w:abstractNumId="1" w15:restartNumberingAfterBreak="0">
    <w:nsid w:val="46F26355"/>
    <w:multiLevelType w:val="hybridMultilevel"/>
    <w:tmpl w:val="F37A430C"/>
    <w:lvl w:ilvl="0" w:tplc="B7C0D5C4">
      <w:start w:val="1"/>
      <w:numFmt w:val="bullet"/>
      <w:lvlText w:val=""/>
      <w:lvlJc w:val="left"/>
      <w:pPr>
        <w:ind w:left="547" w:hanging="360"/>
      </w:pPr>
      <w:rPr>
        <w:rFonts w:ascii="Wingdings" w:eastAsia="Wingdings" w:hAnsi="Wingdings" w:hint="default"/>
        <w:sz w:val="24"/>
        <w:szCs w:val="24"/>
      </w:rPr>
    </w:lvl>
    <w:lvl w:ilvl="1" w:tplc="77F6BE02">
      <w:start w:val="1"/>
      <w:numFmt w:val="bullet"/>
      <w:lvlText w:val=""/>
      <w:lvlJc w:val="left"/>
      <w:pPr>
        <w:ind w:left="888" w:hanging="360"/>
      </w:pPr>
      <w:rPr>
        <w:rFonts w:ascii="Symbol" w:eastAsia="Symbol" w:hAnsi="Symbol" w:hint="default"/>
        <w:sz w:val="22"/>
        <w:szCs w:val="22"/>
      </w:rPr>
    </w:lvl>
    <w:lvl w:ilvl="2" w:tplc="FACC0E5A">
      <w:start w:val="1"/>
      <w:numFmt w:val="bullet"/>
      <w:lvlText w:val="•"/>
      <w:lvlJc w:val="left"/>
      <w:pPr>
        <w:ind w:left="1819" w:hanging="360"/>
      </w:pPr>
      <w:rPr>
        <w:rFonts w:hint="default"/>
      </w:rPr>
    </w:lvl>
    <w:lvl w:ilvl="3" w:tplc="E03AC8CA">
      <w:start w:val="1"/>
      <w:numFmt w:val="bullet"/>
      <w:lvlText w:val="•"/>
      <w:lvlJc w:val="left"/>
      <w:pPr>
        <w:ind w:left="2750" w:hanging="360"/>
      </w:pPr>
      <w:rPr>
        <w:rFonts w:hint="default"/>
      </w:rPr>
    </w:lvl>
    <w:lvl w:ilvl="4" w:tplc="7E8C3FEC">
      <w:start w:val="1"/>
      <w:numFmt w:val="bullet"/>
      <w:lvlText w:val="•"/>
      <w:lvlJc w:val="left"/>
      <w:pPr>
        <w:ind w:left="3681" w:hanging="360"/>
      </w:pPr>
      <w:rPr>
        <w:rFonts w:hint="default"/>
      </w:rPr>
    </w:lvl>
    <w:lvl w:ilvl="5" w:tplc="8B8E58DC">
      <w:start w:val="1"/>
      <w:numFmt w:val="bullet"/>
      <w:lvlText w:val="•"/>
      <w:lvlJc w:val="left"/>
      <w:pPr>
        <w:ind w:left="4611" w:hanging="360"/>
      </w:pPr>
      <w:rPr>
        <w:rFonts w:hint="default"/>
      </w:rPr>
    </w:lvl>
    <w:lvl w:ilvl="6" w:tplc="4888DFA2">
      <w:start w:val="1"/>
      <w:numFmt w:val="bullet"/>
      <w:lvlText w:val="•"/>
      <w:lvlJc w:val="left"/>
      <w:pPr>
        <w:ind w:left="5542" w:hanging="360"/>
      </w:pPr>
      <w:rPr>
        <w:rFonts w:hint="default"/>
      </w:rPr>
    </w:lvl>
    <w:lvl w:ilvl="7" w:tplc="D99EFFB0">
      <w:start w:val="1"/>
      <w:numFmt w:val="bullet"/>
      <w:lvlText w:val="•"/>
      <w:lvlJc w:val="left"/>
      <w:pPr>
        <w:ind w:left="6473" w:hanging="360"/>
      </w:pPr>
      <w:rPr>
        <w:rFonts w:hint="default"/>
      </w:rPr>
    </w:lvl>
    <w:lvl w:ilvl="8" w:tplc="AD24BF82">
      <w:start w:val="1"/>
      <w:numFmt w:val="bullet"/>
      <w:lvlText w:val="•"/>
      <w:lvlJc w:val="left"/>
      <w:pPr>
        <w:ind w:left="7404" w:hanging="360"/>
      </w:pPr>
      <w:rPr>
        <w:rFonts w:hint="default"/>
      </w:rPr>
    </w:lvl>
  </w:abstractNum>
  <w:abstractNum w:abstractNumId="2" w15:restartNumberingAfterBreak="0">
    <w:nsid w:val="49894CD4"/>
    <w:multiLevelType w:val="hybridMultilevel"/>
    <w:tmpl w:val="44E8EC38"/>
    <w:lvl w:ilvl="0" w:tplc="C8CE32E0">
      <w:start w:val="1"/>
      <w:numFmt w:val="bullet"/>
      <w:lvlText w:val=""/>
      <w:lvlJc w:val="left"/>
      <w:pPr>
        <w:ind w:left="545" w:hanging="358"/>
      </w:pPr>
      <w:rPr>
        <w:rFonts w:ascii="Wingdings" w:eastAsia="Wingdings" w:hAnsi="Wingdings" w:hint="default"/>
        <w:sz w:val="22"/>
        <w:szCs w:val="22"/>
      </w:rPr>
    </w:lvl>
    <w:lvl w:ilvl="1" w:tplc="0200F8FC">
      <w:start w:val="1"/>
      <w:numFmt w:val="bullet"/>
      <w:lvlText w:val=""/>
      <w:lvlJc w:val="left"/>
      <w:pPr>
        <w:ind w:left="840" w:hanging="360"/>
      </w:pPr>
      <w:rPr>
        <w:rFonts w:ascii="Symbol" w:eastAsia="Symbol" w:hAnsi="Symbol" w:hint="default"/>
        <w:sz w:val="22"/>
        <w:szCs w:val="22"/>
      </w:rPr>
    </w:lvl>
    <w:lvl w:ilvl="2" w:tplc="62CEDB78">
      <w:start w:val="1"/>
      <w:numFmt w:val="bullet"/>
      <w:lvlText w:val="•"/>
      <w:lvlJc w:val="left"/>
      <w:pPr>
        <w:ind w:left="1776" w:hanging="360"/>
      </w:pPr>
      <w:rPr>
        <w:rFonts w:hint="default"/>
      </w:rPr>
    </w:lvl>
    <w:lvl w:ilvl="3" w:tplc="051C6B2C">
      <w:start w:val="1"/>
      <w:numFmt w:val="bullet"/>
      <w:lvlText w:val="•"/>
      <w:lvlJc w:val="left"/>
      <w:pPr>
        <w:ind w:left="2712" w:hanging="360"/>
      </w:pPr>
      <w:rPr>
        <w:rFonts w:hint="default"/>
      </w:rPr>
    </w:lvl>
    <w:lvl w:ilvl="4" w:tplc="12AE1800">
      <w:start w:val="1"/>
      <w:numFmt w:val="bullet"/>
      <w:lvlText w:val="•"/>
      <w:lvlJc w:val="left"/>
      <w:pPr>
        <w:ind w:left="3649" w:hanging="360"/>
      </w:pPr>
      <w:rPr>
        <w:rFonts w:hint="default"/>
      </w:rPr>
    </w:lvl>
    <w:lvl w:ilvl="5" w:tplc="0FD01066">
      <w:start w:val="1"/>
      <w:numFmt w:val="bullet"/>
      <w:lvlText w:val="•"/>
      <w:lvlJc w:val="left"/>
      <w:pPr>
        <w:ind w:left="4585" w:hanging="360"/>
      </w:pPr>
      <w:rPr>
        <w:rFonts w:hint="default"/>
      </w:rPr>
    </w:lvl>
    <w:lvl w:ilvl="6" w:tplc="7D20CA1E">
      <w:start w:val="1"/>
      <w:numFmt w:val="bullet"/>
      <w:lvlText w:val="•"/>
      <w:lvlJc w:val="left"/>
      <w:pPr>
        <w:ind w:left="5521" w:hanging="360"/>
      </w:pPr>
      <w:rPr>
        <w:rFonts w:hint="default"/>
      </w:rPr>
    </w:lvl>
    <w:lvl w:ilvl="7" w:tplc="870A1268">
      <w:start w:val="1"/>
      <w:numFmt w:val="bullet"/>
      <w:lvlText w:val="•"/>
      <w:lvlJc w:val="left"/>
      <w:pPr>
        <w:ind w:left="6457" w:hanging="360"/>
      </w:pPr>
      <w:rPr>
        <w:rFonts w:hint="default"/>
      </w:rPr>
    </w:lvl>
    <w:lvl w:ilvl="8" w:tplc="91781F52">
      <w:start w:val="1"/>
      <w:numFmt w:val="bullet"/>
      <w:lvlText w:val="•"/>
      <w:lvlJc w:val="left"/>
      <w:pPr>
        <w:ind w:left="7393" w:hanging="360"/>
      </w:pPr>
      <w:rPr>
        <w:rFonts w:hint="default"/>
      </w:rPr>
    </w:lvl>
  </w:abstractNum>
  <w:abstractNum w:abstractNumId="3" w15:restartNumberingAfterBreak="0">
    <w:nsid w:val="4EBC4CD4"/>
    <w:multiLevelType w:val="hybridMultilevel"/>
    <w:tmpl w:val="6A26BC5C"/>
    <w:lvl w:ilvl="0" w:tplc="6B8E8A7E">
      <w:start w:val="1"/>
      <w:numFmt w:val="bullet"/>
      <w:lvlText w:val=""/>
      <w:lvlJc w:val="left"/>
      <w:pPr>
        <w:ind w:left="840" w:hanging="360"/>
      </w:pPr>
      <w:rPr>
        <w:rFonts w:ascii="Wingdings" w:eastAsia="Wingdings" w:hAnsi="Wingdings" w:hint="default"/>
        <w:sz w:val="22"/>
        <w:szCs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1274639"/>
    <w:multiLevelType w:val="hybridMultilevel"/>
    <w:tmpl w:val="72B62A62"/>
    <w:lvl w:ilvl="0" w:tplc="6B8E8A7E">
      <w:start w:val="1"/>
      <w:numFmt w:val="bullet"/>
      <w:lvlText w:val=""/>
      <w:lvlJc w:val="left"/>
      <w:pPr>
        <w:ind w:left="567" w:hanging="360"/>
      </w:pPr>
      <w:rPr>
        <w:rFonts w:ascii="Wingdings" w:eastAsia="Wingdings" w:hAnsi="Wingdings" w:hint="default"/>
        <w:sz w:val="22"/>
        <w:szCs w:val="22"/>
      </w:rPr>
    </w:lvl>
    <w:lvl w:ilvl="1" w:tplc="64FC7494">
      <w:start w:val="1"/>
      <w:numFmt w:val="bullet"/>
      <w:lvlText w:val=""/>
      <w:lvlJc w:val="left"/>
      <w:pPr>
        <w:ind w:left="860" w:hanging="360"/>
      </w:pPr>
      <w:rPr>
        <w:rFonts w:ascii="Symbol" w:eastAsia="Symbol" w:hAnsi="Symbol" w:hint="default"/>
        <w:sz w:val="22"/>
        <w:szCs w:val="22"/>
      </w:rPr>
    </w:lvl>
    <w:lvl w:ilvl="2" w:tplc="E3885E60">
      <w:start w:val="1"/>
      <w:numFmt w:val="bullet"/>
      <w:lvlText w:val="•"/>
      <w:lvlJc w:val="left"/>
      <w:pPr>
        <w:ind w:left="860" w:hanging="360"/>
      </w:pPr>
      <w:rPr>
        <w:rFonts w:hint="default"/>
      </w:rPr>
    </w:lvl>
    <w:lvl w:ilvl="3" w:tplc="08DC60DE">
      <w:start w:val="1"/>
      <w:numFmt w:val="bullet"/>
      <w:lvlText w:val="•"/>
      <w:lvlJc w:val="left"/>
      <w:pPr>
        <w:ind w:left="1911" w:hanging="360"/>
      </w:pPr>
      <w:rPr>
        <w:rFonts w:hint="default"/>
      </w:rPr>
    </w:lvl>
    <w:lvl w:ilvl="4" w:tplc="B6265DDE">
      <w:start w:val="1"/>
      <w:numFmt w:val="bullet"/>
      <w:lvlText w:val="•"/>
      <w:lvlJc w:val="left"/>
      <w:pPr>
        <w:ind w:left="2961" w:hanging="360"/>
      </w:pPr>
      <w:rPr>
        <w:rFonts w:hint="default"/>
      </w:rPr>
    </w:lvl>
    <w:lvl w:ilvl="5" w:tplc="8DC43538">
      <w:start w:val="1"/>
      <w:numFmt w:val="bullet"/>
      <w:lvlText w:val="•"/>
      <w:lvlJc w:val="left"/>
      <w:pPr>
        <w:ind w:left="4012" w:hanging="360"/>
      </w:pPr>
      <w:rPr>
        <w:rFonts w:hint="default"/>
      </w:rPr>
    </w:lvl>
    <w:lvl w:ilvl="6" w:tplc="12886B54">
      <w:start w:val="1"/>
      <w:numFmt w:val="bullet"/>
      <w:lvlText w:val="•"/>
      <w:lvlJc w:val="left"/>
      <w:pPr>
        <w:ind w:left="5063" w:hanging="360"/>
      </w:pPr>
      <w:rPr>
        <w:rFonts w:hint="default"/>
      </w:rPr>
    </w:lvl>
    <w:lvl w:ilvl="7" w:tplc="0862F1DA">
      <w:start w:val="1"/>
      <w:numFmt w:val="bullet"/>
      <w:lvlText w:val="•"/>
      <w:lvlJc w:val="left"/>
      <w:pPr>
        <w:ind w:left="6114" w:hanging="360"/>
      </w:pPr>
      <w:rPr>
        <w:rFonts w:hint="default"/>
      </w:rPr>
    </w:lvl>
    <w:lvl w:ilvl="8" w:tplc="D46AA3A6">
      <w:start w:val="1"/>
      <w:numFmt w:val="bullet"/>
      <w:lvlText w:val="•"/>
      <w:lvlJc w:val="left"/>
      <w:pPr>
        <w:ind w:left="7164"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E8"/>
    <w:rsid w:val="0000061C"/>
    <w:rsid w:val="00056461"/>
    <w:rsid w:val="000D4BD0"/>
    <w:rsid w:val="000E0805"/>
    <w:rsid w:val="001066EF"/>
    <w:rsid w:val="00143087"/>
    <w:rsid w:val="00172084"/>
    <w:rsid w:val="0018063A"/>
    <w:rsid w:val="001D6F8D"/>
    <w:rsid w:val="00380B6A"/>
    <w:rsid w:val="003A1995"/>
    <w:rsid w:val="004B373A"/>
    <w:rsid w:val="005173EF"/>
    <w:rsid w:val="00580BA7"/>
    <w:rsid w:val="005B1566"/>
    <w:rsid w:val="005B26FF"/>
    <w:rsid w:val="006619BA"/>
    <w:rsid w:val="006920EF"/>
    <w:rsid w:val="006C36FE"/>
    <w:rsid w:val="006F2879"/>
    <w:rsid w:val="00865AD6"/>
    <w:rsid w:val="008C7961"/>
    <w:rsid w:val="008E10AB"/>
    <w:rsid w:val="009E616F"/>
    <w:rsid w:val="00A247DC"/>
    <w:rsid w:val="00A35CB2"/>
    <w:rsid w:val="00A83B08"/>
    <w:rsid w:val="00B54367"/>
    <w:rsid w:val="00B826EB"/>
    <w:rsid w:val="00C147E8"/>
    <w:rsid w:val="00CD742D"/>
    <w:rsid w:val="00CF0025"/>
    <w:rsid w:val="00D8641D"/>
    <w:rsid w:val="00DA7C7F"/>
    <w:rsid w:val="00E0136D"/>
    <w:rsid w:val="00E3734A"/>
    <w:rsid w:val="00E87BB7"/>
    <w:rsid w:val="00EA2D5E"/>
    <w:rsid w:val="00F2749B"/>
    <w:rsid w:val="00FC173B"/>
    <w:rsid w:val="00FD2FA1"/>
    <w:rsid w:val="00FE1C27"/>
    <w:rsid w:val="00FE2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89BB"/>
  <w15:docId w15:val="{4A404D6F-5453-4C3E-9E4F-ED08097B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826EB"/>
  </w:style>
  <w:style w:type="paragraph" w:styleId="Heading1">
    <w:name w:val="heading 1"/>
    <w:basedOn w:val="Normal"/>
    <w:uiPriority w:val="1"/>
    <w:qFormat/>
    <w:pPr>
      <w:spacing w:before="161"/>
      <w:ind w:left="120"/>
      <w:outlineLvl w:val="0"/>
    </w:pPr>
    <w:rPr>
      <w:rFonts w:ascii="Calibri Light" w:eastAsia="Calibri Light" w:hAnsi="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00"/>
    </w:pPr>
    <w:rPr>
      <w:rFonts w:ascii="Calibri" w:eastAsia="Calibri" w:hAnsi="Calibri"/>
    </w:rPr>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8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461"/>
    <w:rPr>
      <w:rFonts w:ascii="Tahoma" w:hAnsi="Tahoma" w:cs="Tahoma"/>
      <w:sz w:val="16"/>
      <w:szCs w:val="16"/>
    </w:rPr>
  </w:style>
  <w:style w:type="character" w:customStyle="1" w:styleId="BalloonTextChar">
    <w:name w:val="Balloon Text Char"/>
    <w:basedOn w:val="DefaultParagraphFont"/>
    <w:link w:val="BalloonText"/>
    <w:uiPriority w:val="99"/>
    <w:semiHidden/>
    <w:rsid w:val="00056461"/>
    <w:rPr>
      <w:rFonts w:ascii="Tahoma" w:hAnsi="Tahoma" w:cs="Tahoma"/>
      <w:sz w:val="16"/>
      <w:szCs w:val="16"/>
    </w:rPr>
  </w:style>
  <w:style w:type="character" w:styleId="CommentReference">
    <w:name w:val="annotation reference"/>
    <w:basedOn w:val="DefaultParagraphFont"/>
    <w:uiPriority w:val="99"/>
    <w:semiHidden/>
    <w:unhideWhenUsed/>
    <w:rsid w:val="00EA2D5E"/>
    <w:rPr>
      <w:sz w:val="16"/>
      <w:szCs w:val="16"/>
    </w:rPr>
  </w:style>
  <w:style w:type="paragraph" w:styleId="CommentText">
    <w:name w:val="annotation text"/>
    <w:basedOn w:val="Normal"/>
    <w:link w:val="CommentTextChar"/>
    <w:uiPriority w:val="99"/>
    <w:semiHidden/>
    <w:unhideWhenUsed/>
    <w:rsid w:val="00EA2D5E"/>
    <w:rPr>
      <w:sz w:val="20"/>
      <w:szCs w:val="20"/>
    </w:rPr>
  </w:style>
  <w:style w:type="character" w:customStyle="1" w:styleId="CommentTextChar">
    <w:name w:val="Comment Text Char"/>
    <w:basedOn w:val="DefaultParagraphFont"/>
    <w:link w:val="CommentText"/>
    <w:uiPriority w:val="99"/>
    <w:semiHidden/>
    <w:rsid w:val="00EA2D5E"/>
    <w:rPr>
      <w:sz w:val="20"/>
      <w:szCs w:val="20"/>
    </w:rPr>
  </w:style>
  <w:style w:type="paragraph" w:styleId="CommentSubject">
    <w:name w:val="annotation subject"/>
    <w:basedOn w:val="CommentText"/>
    <w:next w:val="CommentText"/>
    <w:link w:val="CommentSubjectChar"/>
    <w:uiPriority w:val="99"/>
    <w:semiHidden/>
    <w:unhideWhenUsed/>
    <w:rsid w:val="00EA2D5E"/>
    <w:rPr>
      <w:b/>
      <w:bCs/>
    </w:rPr>
  </w:style>
  <w:style w:type="character" w:customStyle="1" w:styleId="CommentSubjectChar">
    <w:name w:val="Comment Subject Char"/>
    <w:basedOn w:val="CommentTextChar"/>
    <w:link w:val="CommentSubject"/>
    <w:uiPriority w:val="99"/>
    <w:semiHidden/>
    <w:rsid w:val="00EA2D5E"/>
    <w:rPr>
      <w:b/>
      <w:bCs/>
      <w:sz w:val="20"/>
      <w:szCs w:val="20"/>
    </w:rPr>
  </w:style>
  <w:style w:type="paragraph" w:styleId="FootnoteText">
    <w:name w:val="footnote text"/>
    <w:basedOn w:val="Normal"/>
    <w:link w:val="FootnoteTextChar"/>
    <w:uiPriority w:val="99"/>
    <w:semiHidden/>
    <w:unhideWhenUsed/>
    <w:rsid w:val="00EA2D5E"/>
    <w:rPr>
      <w:sz w:val="20"/>
      <w:szCs w:val="20"/>
    </w:rPr>
  </w:style>
  <w:style w:type="character" w:customStyle="1" w:styleId="FootnoteTextChar">
    <w:name w:val="Footnote Text Char"/>
    <w:basedOn w:val="DefaultParagraphFont"/>
    <w:link w:val="FootnoteText"/>
    <w:uiPriority w:val="99"/>
    <w:semiHidden/>
    <w:rsid w:val="00EA2D5E"/>
    <w:rPr>
      <w:sz w:val="20"/>
      <w:szCs w:val="20"/>
    </w:rPr>
  </w:style>
  <w:style w:type="character" w:styleId="FootnoteReference">
    <w:name w:val="footnote reference"/>
    <w:basedOn w:val="DefaultParagraphFont"/>
    <w:uiPriority w:val="99"/>
    <w:semiHidden/>
    <w:unhideWhenUsed/>
    <w:rsid w:val="00EA2D5E"/>
    <w:rPr>
      <w:vertAlign w:val="superscript"/>
    </w:rPr>
  </w:style>
  <w:style w:type="character" w:styleId="Hyperlink">
    <w:name w:val="Hyperlink"/>
    <w:basedOn w:val="DefaultParagraphFont"/>
    <w:uiPriority w:val="99"/>
    <w:unhideWhenUsed/>
    <w:rsid w:val="00380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451006">
      <w:bodyDiv w:val="1"/>
      <w:marLeft w:val="0"/>
      <w:marRight w:val="0"/>
      <w:marTop w:val="0"/>
      <w:marBottom w:val="0"/>
      <w:divBdr>
        <w:top w:val="none" w:sz="0" w:space="0" w:color="auto"/>
        <w:left w:val="none" w:sz="0" w:space="0" w:color="auto"/>
        <w:bottom w:val="none" w:sz="0" w:space="0" w:color="auto"/>
        <w:right w:val="none" w:sz="0" w:space="0" w:color="auto"/>
      </w:divBdr>
    </w:div>
    <w:div w:id="188687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eplangeinstitut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C5D3-7D67-45ED-BBDB-9BE51DE8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9th International AIDS Economics Network Pre-conference (IAEN)</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International AIDS Economics Network Pre-conference (IAEN)</dc:title>
  <dc:subject>15-16 July 2016                                                                      Suncoast towers, Durban, South Africa</dc:subject>
  <dc:creator>Dr Steven Forsythe</dc:creator>
  <cp:lastModifiedBy>Steven Forsythe</cp:lastModifiedBy>
  <cp:revision>2</cp:revision>
  <dcterms:created xsi:type="dcterms:W3CDTF">2018-09-05T19:28:00Z</dcterms:created>
  <dcterms:modified xsi:type="dcterms:W3CDTF">2018-09-05T19:28:00Z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LastSaved">
    <vt:filetime>2018-07-26T00:00:00Z</vt:filetime>
  </property>
</Properties>
</file>